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86" w:rsidRPr="008A6386" w:rsidRDefault="008A6386" w:rsidP="00D731AF">
      <w:pPr>
        <w:autoSpaceDE w:val="0"/>
        <w:autoSpaceDN w:val="0"/>
        <w:adjustRightInd w:val="0"/>
        <w:jc w:val="center"/>
        <w:rPr>
          <w:rFonts w:ascii="Arial Narrow" w:hAnsi="Arial Narrow" w:cs="Tahoma"/>
          <w:bCs/>
          <w:sz w:val="12"/>
          <w:szCs w:val="20"/>
        </w:rPr>
      </w:pPr>
      <w:bookmarkStart w:id="0" w:name="_GoBack"/>
      <w:bookmarkEnd w:id="0"/>
    </w:p>
    <w:p w:rsidR="00DB2F81" w:rsidRPr="00747495" w:rsidRDefault="00DB2F81" w:rsidP="00DB2F81">
      <w:pPr>
        <w:pBdr>
          <w:bottom w:val="single" w:sz="6" w:space="1" w:color="auto"/>
        </w:pBdr>
        <w:autoSpaceDE w:val="0"/>
        <w:autoSpaceDN w:val="0"/>
        <w:adjustRightInd w:val="0"/>
        <w:rPr>
          <w:ins w:id="1" w:author="Ruy Gabriel Muniz" w:date="2012-09-12T11:14:00Z"/>
          <w:rFonts w:ascii="Arial Narrow" w:hAnsi="Arial Narrow" w:cs="Tahoma"/>
          <w:b/>
          <w:sz w:val="2"/>
          <w:szCs w:val="2"/>
        </w:rPr>
      </w:pPr>
    </w:p>
    <w:p w:rsidR="00DB2F81" w:rsidRPr="00747495" w:rsidRDefault="00DB2F81" w:rsidP="00492278">
      <w:pPr>
        <w:pBdr>
          <w:bottom w:val="single" w:sz="6" w:space="1" w:color="auto"/>
        </w:pBdr>
        <w:autoSpaceDE w:val="0"/>
        <w:autoSpaceDN w:val="0"/>
        <w:adjustRightInd w:val="0"/>
        <w:jc w:val="center"/>
        <w:rPr>
          <w:rFonts w:ascii="Arial Narrow" w:hAnsi="Arial Narrow" w:cs="Tahoma"/>
          <w:i/>
          <w:color w:val="000000"/>
          <w:sz w:val="2"/>
          <w:szCs w:val="6"/>
        </w:rPr>
      </w:pPr>
    </w:p>
    <w:p w:rsidR="00492278" w:rsidRPr="00747495" w:rsidRDefault="00492278" w:rsidP="00492278">
      <w:pPr>
        <w:autoSpaceDE w:val="0"/>
        <w:autoSpaceDN w:val="0"/>
        <w:adjustRightInd w:val="0"/>
        <w:jc w:val="center"/>
        <w:rPr>
          <w:rFonts w:ascii="Arial Narrow" w:hAnsi="Arial Narrow" w:cs="Tahoma"/>
          <w:color w:val="000000"/>
          <w:sz w:val="20"/>
          <w:szCs w:val="18"/>
        </w:rPr>
        <w:sectPr w:rsidR="00492278" w:rsidRPr="00747495" w:rsidSect="008A6386">
          <w:headerReference w:type="default" r:id="rId9"/>
          <w:footerReference w:type="default" r:id="rId10"/>
          <w:pgSz w:w="11906" w:h="16838" w:code="9"/>
          <w:pgMar w:top="737" w:right="737" w:bottom="737" w:left="737" w:header="568" w:footer="208" w:gutter="0"/>
          <w:cols w:space="708"/>
          <w:docGrid w:linePitch="360"/>
        </w:sectPr>
      </w:pPr>
    </w:p>
    <w:p w:rsidR="00857B6E" w:rsidRDefault="00857B6E" w:rsidP="00492278">
      <w:pPr>
        <w:autoSpaceDE w:val="0"/>
        <w:autoSpaceDN w:val="0"/>
        <w:adjustRightInd w:val="0"/>
        <w:jc w:val="center"/>
        <w:rPr>
          <w:rFonts w:ascii="Arial Narrow" w:hAnsi="Arial Narrow" w:cs="Tahoma"/>
          <w:b/>
          <w:szCs w:val="20"/>
        </w:rPr>
      </w:pPr>
    </w:p>
    <w:p w:rsidR="00492278" w:rsidRPr="008A6386" w:rsidRDefault="00492278" w:rsidP="00492278">
      <w:pPr>
        <w:autoSpaceDE w:val="0"/>
        <w:autoSpaceDN w:val="0"/>
        <w:adjustRightInd w:val="0"/>
        <w:jc w:val="center"/>
        <w:rPr>
          <w:rFonts w:ascii="Arial Narrow" w:hAnsi="Arial Narrow" w:cs="Tahoma"/>
          <w:b/>
          <w:szCs w:val="20"/>
        </w:rPr>
      </w:pPr>
      <w:r w:rsidRPr="008A6386">
        <w:rPr>
          <w:rFonts w:ascii="Arial Narrow" w:hAnsi="Arial Narrow" w:cs="Tahoma"/>
          <w:b/>
          <w:szCs w:val="20"/>
        </w:rPr>
        <w:t>COMISSÃO ORGANIZADORA DO PROCESSO SELETIVO – COPS</w:t>
      </w:r>
    </w:p>
    <w:p w:rsidR="00492278" w:rsidRPr="00F07655" w:rsidRDefault="00F07655" w:rsidP="00F07655">
      <w:pPr>
        <w:shd w:val="clear" w:color="auto" w:fill="FFFFFF"/>
        <w:autoSpaceDE w:val="0"/>
        <w:autoSpaceDN w:val="0"/>
        <w:adjustRightInd w:val="0"/>
        <w:jc w:val="center"/>
        <w:rPr>
          <w:rFonts w:ascii="Arial" w:hAnsi="Arial" w:cs="Arial"/>
          <w:sz w:val="20"/>
          <w:szCs w:val="20"/>
        </w:rPr>
      </w:pPr>
      <w:r w:rsidRPr="00F07655">
        <w:rPr>
          <w:rStyle w:val="xbe"/>
          <w:rFonts w:ascii="Arial" w:hAnsi="Arial" w:cs="Arial"/>
          <w:sz w:val="20"/>
          <w:szCs w:val="20"/>
        </w:rPr>
        <w:t xml:space="preserve">Rua Lírio Brant, 787 - Melo, Montes Claros </w:t>
      </w:r>
      <w:r w:rsidR="00492278" w:rsidRPr="00F07655">
        <w:rPr>
          <w:rFonts w:ascii="Arial" w:hAnsi="Arial" w:cs="Arial"/>
          <w:sz w:val="20"/>
          <w:szCs w:val="20"/>
        </w:rPr>
        <w:t>– MG</w:t>
      </w:r>
    </w:p>
    <w:p w:rsidR="00492278" w:rsidRPr="00747495" w:rsidRDefault="00492278" w:rsidP="00F07655">
      <w:pPr>
        <w:pBdr>
          <w:bottom w:val="single" w:sz="6" w:space="1" w:color="auto"/>
        </w:pBdr>
        <w:shd w:val="clear" w:color="auto" w:fill="FFFFFF"/>
        <w:autoSpaceDE w:val="0"/>
        <w:autoSpaceDN w:val="0"/>
        <w:adjustRightInd w:val="0"/>
        <w:jc w:val="center"/>
        <w:rPr>
          <w:rFonts w:ascii="Arial Narrow" w:hAnsi="Arial Narrow" w:cs="Tahoma"/>
          <w:sz w:val="20"/>
          <w:szCs w:val="20"/>
        </w:rPr>
      </w:pPr>
      <w:r w:rsidRPr="00F07655">
        <w:rPr>
          <w:rFonts w:ascii="Arial Narrow" w:hAnsi="Arial Narrow" w:cs="Tahoma"/>
          <w:sz w:val="20"/>
          <w:szCs w:val="20"/>
        </w:rPr>
        <w:t>Fone</w:t>
      </w:r>
      <w:r w:rsidR="0092312A" w:rsidRPr="00F07655">
        <w:rPr>
          <w:rFonts w:ascii="Arial Narrow" w:hAnsi="Arial Narrow" w:cs="Tahoma"/>
          <w:sz w:val="20"/>
          <w:szCs w:val="20"/>
        </w:rPr>
        <w:t xml:space="preserve">: </w:t>
      </w:r>
      <w:r w:rsidRPr="00F07655">
        <w:rPr>
          <w:rFonts w:ascii="Arial Narrow" w:hAnsi="Arial Narrow" w:cs="Tahoma"/>
          <w:sz w:val="20"/>
          <w:szCs w:val="20"/>
        </w:rPr>
        <w:t>2101</w:t>
      </w:r>
      <w:r w:rsidR="0092312A" w:rsidRPr="00F07655">
        <w:rPr>
          <w:rFonts w:ascii="Arial Narrow" w:hAnsi="Arial Narrow" w:cs="Tahoma"/>
          <w:sz w:val="20"/>
          <w:szCs w:val="20"/>
        </w:rPr>
        <w:t>-</w:t>
      </w:r>
      <w:r w:rsidR="00676ECA">
        <w:rPr>
          <w:rFonts w:ascii="Arial Narrow" w:hAnsi="Arial Narrow" w:cs="Tahoma"/>
          <w:sz w:val="20"/>
          <w:szCs w:val="20"/>
        </w:rPr>
        <w:t>9292</w:t>
      </w:r>
      <w:r w:rsidR="005C4B67" w:rsidRPr="00F07655">
        <w:rPr>
          <w:rFonts w:ascii="Arial Narrow" w:hAnsi="Arial Narrow" w:cs="Tahoma"/>
          <w:sz w:val="20"/>
          <w:szCs w:val="20"/>
        </w:rPr>
        <w:t xml:space="preserve"> - </w:t>
      </w:r>
      <w:r w:rsidRPr="00F07655">
        <w:rPr>
          <w:rFonts w:ascii="Arial Narrow" w:hAnsi="Arial Narrow" w:cs="Tahoma"/>
          <w:sz w:val="20"/>
          <w:szCs w:val="20"/>
        </w:rPr>
        <w:t xml:space="preserve">Site: </w:t>
      </w:r>
      <w:hyperlink r:id="rId11" w:history="1">
        <w:r w:rsidR="00F07655" w:rsidRPr="0060075F">
          <w:rPr>
            <w:rStyle w:val="Hyperlink"/>
            <w:rFonts w:ascii="Arial Narrow" w:hAnsi="Arial Narrow" w:cs="Tahoma"/>
            <w:sz w:val="20"/>
            <w:szCs w:val="20"/>
          </w:rPr>
          <w:t>www.funorte.edu.br</w:t>
        </w:r>
      </w:hyperlink>
    </w:p>
    <w:p w:rsidR="00474401" w:rsidRPr="00747495" w:rsidRDefault="00474401" w:rsidP="00F07655">
      <w:pPr>
        <w:autoSpaceDE w:val="0"/>
        <w:autoSpaceDN w:val="0"/>
        <w:adjustRightInd w:val="0"/>
        <w:jc w:val="center"/>
        <w:rPr>
          <w:rFonts w:ascii="Arial Narrow" w:hAnsi="Arial Narrow" w:cs="Tahoma"/>
          <w:color w:val="000000"/>
          <w:sz w:val="8"/>
          <w:szCs w:val="18"/>
        </w:rPr>
      </w:pPr>
    </w:p>
    <w:p w:rsidR="0092312A" w:rsidRPr="00747495" w:rsidRDefault="0092312A" w:rsidP="00492278">
      <w:pPr>
        <w:autoSpaceDE w:val="0"/>
        <w:autoSpaceDN w:val="0"/>
        <w:adjustRightInd w:val="0"/>
        <w:jc w:val="center"/>
        <w:rPr>
          <w:rFonts w:ascii="Arial Narrow" w:hAnsi="Arial Narrow" w:cs="Tahoma"/>
          <w:color w:val="000000"/>
          <w:sz w:val="20"/>
          <w:szCs w:val="18"/>
        </w:rPr>
      </w:pPr>
    </w:p>
    <w:p w:rsidR="00492278" w:rsidRPr="004C4696" w:rsidRDefault="00492278" w:rsidP="00492278">
      <w:pPr>
        <w:autoSpaceDE w:val="0"/>
        <w:autoSpaceDN w:val="0"/>
        <w:adjustRightInd w:val="0"/>
        <w:jc w:val="center"/>
        <w:rPr>
          <w:rFonts w:ascii="Arial Black" w:hAnsi="Arial Black" w:cs="Tahoma"/>
          <w:bCs/>
          <w:caps/>
          <w:color w:val="000000"/>
          <w:sz w:val="34"/>
          <w:szCs w:val="30"/>
        </w:rPr>
      </w:pPr>
      <w:r w:rsidRPr="00D8412C">
        <w:rPr>
          <w:rFonts w:ascii="Arial Black" w:hAnsi="Arial Black" w:cs="Tahoma"/>
          <w:bCs/>
          <w:caps/>
          <w:color w:val="000000"/>
          <w:sz w:val="34"/>
          <w:szCs w:val="30"/>
        </w:rPr>
        <w:t>Manual do Candidato</w:t>
      </w:r>
    </w:p>
    <w:p w:rsidR="00684263" w:rsidRPr="001E79A1" w:rsidRDefault="00684263" w:rsidP="00D8412C">
      <w:pPr>
        <w:rPr>
          <w:rFonts w:ascii="Arial Narrow" w:hAnsi="Arial Narrow" w:cs="Arial"/>
          <w:b/>
          <w:sz w:val="20"/>
          <w:szCs w:val="20"/>
        </w:rPr>
      </w:pPr>
      <w:r w:rsidRPr="001E79A1">
        <w:rPr>
          <w:rFonts w:ascii="Arial Narrow" w:hAnsi="Arial Narrow" w:cs="Arial"/>
          <w:b/>
          <w:sz w:val="20"/>
          <w:szCs w:val="20"/>
        </w:rPr>
        <w:t>APRESENTAÇÃO:</w:t>
      </w:r>
    </w:p>
    <w:p w:rsidR="00F64C05" w:rsidRPr="001E79A1" w:rsidRDefault="00F64C05" w:rsidP="00D8412C">
      <w:pPr>
        <w:rPr>
          <w:rFonts w:ascii="Arial Narrow" w:hAnsi="Arial Narrow" w:cs="Arial"/>
          <w:b/>
          <w:sz w:val="20"/>
          <w:szCs w:val="20"/>
        </w:rPr>
      </w:pPr>
    </w:p>
    <w:p w:rsidR="00CE6826" w:rsidRPr="001E79A1" w:rsidRDefault="00CE6826" w:rsidP="00C045EF">
      <w:pPr>
        <w:jc w:val="both"/>
        <w:rPr>
          <w:rFonts w:ascii="Arial Narrow" w:hAnsi="Arial Narrow" w:cs="Arial"/>
          <w:sz w:val="20"/>
          <w:szCs w:val="20"/>
        </w:rPr>
      </w:pPr>
      <w:r w:rsidRPr="007F7A22">
        <w:rPr>
          <w:rFonts w:ascii="Arial Narrow" w:hAnsi="Arial Narrow" w:cs="Arial"/>
          <w:sz w:val="20"/>
          <w:szCs w:val="20"/>
        </w:rPr>
        <w:t xml:space="preserve">Este manual é um guia que contribui para a desejada tranquilidade do candidato, tanto na inscrição quanto na realização das provas e estabelece as condições para a realização do processo seletivo e distribuição de bolsas </w:t>
      </w:r>
      <w:r w:rsidR="00C143A8">
        <w:rPr>
          <w:rFonts w:ascii="Arial Narrow" w:hAnsi="Arial Narrow" w:cs="Arial"/>
          <w:sz w:val="20"/>
          <w:szCs w:val="20"/>
        </w:rPr>
        <w:t>de estudo</w:t>
      </w:r>
      <w:r w:rsidRPr="007F7A22">
        <w:rPr>
          <w:rStyle w:val="Ttulo1Char"/>
          <w:rFonts w:ascii="Arial Narrow" w:hAnsi="Arial Narrow" w:cs="Arial"/>
          <w:b w:val="0"/>
          <w:sz w:val="20"/>
          <w:szCs w:val="20"/>
        </w:rPr>
        <w:t xml:space="preserve"> </w:t>
      </w:r>
      <w:r w:rsidR="00B94612" w:rsidRPr="007F7A22">
        <w:rPr>
          <w:rFonts w:ascii="Arial Narrow" w:hAnsi="Arial Narrow" w:cs="Arial"/>
          <w:sz w:val="20"/>
          <w:szCs w:val="20"/>
        </w:rPr>
        <w:t>para o 2</w:t>
      </w:r>
      <w:r w:rsidR="00E37750" w:rsidRPr="007F7A22">
        <w:rPr>
          <w:rFonts w:ascii="Arial Narrow" w:hAnsi="Arial Narrow" w:cs="Arial"/>
          <w:sz w:val="20"/>
          <w:szCs w:val="20"/>
        </w:rPr>
        <w:t>º semestre de 2019</w:t>
      </w:r>
      <w:r w:rsidRPr="007F7A22">
        <w:rPr>
          <w:rFonts w:ascii="Arial Narrow" w:hAnsi="Arial Narrow" w:cs="Arial"/>
          <w:sz w:val="20"/>
          <w:szCs w:val="20"/>
        </w:rPr>
        <w:t>.</w:t>
      </w:r>
      <w:r w:rsidRPr="001E79A1">
        <w:rPr>
          <w:rFonts w:ascii="Arial Narrow" w:hAnsi="Arial Narrow" w:cs="Arial"/>
          <w:sz w:val="20"/>
          <w:szCs w:val="20"/>
        </w:rPr>
        <w:t xml:space="preserve"> </w:t>
      </w:r>
    </w:p>
    <w:p w:rsidR="00CE6826" w:rsidRDefault="00CE6826" w:rsidP="009D46B1">
      <w:pPr>
        <w:jc w:val="both"/>
        <w:rPr>
          <w:rFonts w:ascii="Arial Narrow" w:hAnsi="Arial Narrow" w:cs="Arial"/>
          <w:sz w:val="20"/>
          <w:szCs w:val="20"/>
        </w:rPr>
      </w:pPr>
      <w:r w:rsidRPr="001E79A1">
        <w:rPr>
          <w:rFonts w:ascii="Arial Narrow" w:hAnsi="Arial Narrow" w:cs="Arial"/>
          <w:sz w:val="20"/>
          <w:szCs w:val="20"/>
        </w:rPr>
        <w:t>É parte integrante do Edital do Processo Seletivo, de acordo com as especificações constantes no item 2.</w:t>
      </w:r>
    </w:p>
    <w:p w:rsidR="005E7811" w:rsidRDefault="005E7811" w:rsidP="009D46B1">
      <w:pPr>
        <w:jc w:val="both"/>
        <w:rPr>
          <w:rFonts w:ascii="Arial Narrow" w:hAnsi="Arial Narrow" w:cs="Arial"/>
          <w:b/>
          <w:sz w:val="20"/>
          <w:szCs w:val="20"/>
        </w:rPr>
      </w:pPr>
    </w:p>
    <w:p w:rsidR="005E7811" w:rsidRDefault="005E7811" w:rsidP="009D46B1">
      <w:pPr>
        <w:jc w:val="both"/>
        <w:rPr>
          <w:rFonts w:ascii="Arial Narrow" w:hAnsi="Arial Narrow" w:cs="Arial"/>
          <w:b/>
          <w:sz w:val="20"/>
          <w:szCs w:val="20"/>
        </w:rPr>
      </w:pPr>
    </w:p>
    <w:p w:rsidR="009D46B1" w:rsidRPr="005E7811" w:rsidRDefault="009D46B1" w:rsidP="009D46B1">
      <w:pPr>
        <w:jc w:val="both"/>
        <w:rPr>
          <w:rFonts w:ascii="Arial Narrow" w:hAnsi="Arial Narrow" w:cs="Arial"/>
          <w:b/>
          <w:sz w:val="22"/>
          <w:szCs w:val="22"/>
        </w:rPr>
      </w:pPr>
      <w:r w:rsidRPr="005E7811">
        <w:rPr>
          <w:rFonts w:ascii="Arial Narrow" w:hAnsi="Arial Narrow" w:cs="Arial"/>
          <w:b/>
          <w:sz w:val="22"/>
          <w:szCs w:val="22"/>
        </w:rPr>
        <w:t>FORMAS DE ACESSO</w:t>
      </w:r>
    </w:p>
    <w:p w:rsidR="009D46B1" w:rsidRPr="005E7811" w:rsidRDefault="009D46B1" w:rsidP="009D46B1">
      <w:pPr>
        <w:jc w:val="both"/>
        <w:rPr>
          <w:rFonts w:ascii="Arial Narrow" w:hAnsi="Arial Narrow" w:cs="Arial"/>
          <w:b/>
          <w:sz w:val="22"/>
          <w:szCs w:val="22"/>
        </w:rPr>
      </w:pPr>
    </w:p>
    <w:p w:rsidR="009D46B1" w:rsidRPr="005E7811" w:rsidRDefault="009D46B1" w:rsidP="009D46B1">
      <w:pPr>
        <w:jc w:val="both"/>
        <w:rPr>
          <w:rFonts w:ascii="Arial Narrow" w:hAnsi="Arial Narrow" w:cs="Arial"/>
          <w:b/>
          <w:sz w:val="22"/>
          <w:szCs w:val="22"/>
        </w:rPr>
      </w:pPr>
      <w:r w:rsidRPr="005E7811">
        <w:rPr>
          <w:rFonts w:ascii="Arial Narrow" w:hAnsi="Arial Narrow" w:cs="Arial"/>
          <w:b/>
          <w:sz w:val="22"/>
          <w:szCs w:val="22"/>
        </w:rPr>
        <w:t>PROUNI –</w:t>
      </w:r>
      <w:r w:rsidR="005E7811" w:rsidRPr="005E7811">
        <w:rPr>
          <w:rFonts w:ascii="Arial Narrow" w:hAnsi="Arial Narrow" w:cs="Arial"/>
          <w:b/>
          <w:sz w:val="22"/>
          <w:szCs w:val="22"/>
        </w:rPr>
        <w:t xml:space="preserve"> Programa Universidade Para Todos</w:t>
      </w:r>
    </w:p>
    <w:p w:rsidR="009D46B1" w:rsidRPr="005E7811" w:rsidRDefault="009D46B1" w:rsidP="009D46B1">
      <w:pPr>
        <w:jc w:val="both"/>
        <w:rPr>
          <w:rFonts w:ascii="Arial Narrow" w:hAnsi="Arial Narrow" w:cs="Arial"/>
          <w:b/>
          <w:sz w:val="22"/>
          <w:szCs w:val="22"/>
        </w:rPr>
      </w:pPr>
    </w:p>
    <w:p w:rsidR="009D46B1" w:rsidRPr="005E7811" w:rsidRDefault="009D46B1" w:rsidP="009D46B1">
      <w:pPr>
        <w:rPr>
          <w:rFonts w:ascii="Arial Narrow" w:hAnsi="Arial Narrow" w:cs="Arial"/>
          <w:sz w:val="22"/>
          <w:szCs w:val="22"/>
        </w:rPr>
      </w:pPr>
      <w:r w:rsidRPr="005E7811">
        <w:rPr>
          <w:rFonts w:ascii="Arial Narrow" w:hAnsi="Arial Narrow" w:cs="Arial"/>
          <w:b/>
          <w:bCs/>
          <w:sz w:val="22"/>
          <w:szCs w:val="22"/>
        </w:rPr>
        <w:t>Se você atende os requisitos que o programa exige, já poderá entrar no processo das inscrições Prouni</w:t>
      </w:r>
      <w:r w:rsidR="00E37750">
        <w:rPr>
          <w:rFonts w:ascii="Arial Narrow" w:hAnsi="Arial Narrow" w:cs="Arial"/>
          <w:b/>
          <w:bCs/>
          <w:sz w:val="22"/>
          <w:szCs w:val="22"/>
        </w:rPr>
        <w:t xml:space="preserve"> 2019</w:t>
      </w:r>
      <w:r w:rsidRPr="005E7811">
        <w:rPr>
          <w:rFonts w:ascii="Arial Narrow" w:hAnsi="Arial Narrow" w:cs="Arial"/>
          <w:b/>
          <w:bCs/>
          <w:sz w:val="22"/>
          <w:szCs w:val="22"/>
        </w:rPr>
        <w:t xml:space="preserve"> seguindo o passo a passo abaixo:</w:t>
      </w:r>
    </w:p>
    <w:p w:rsidR="009D46B1" w:rsidRPr="005E7811" w:rsidRDefault="009D46B1" w:rsidP="009D46B1">
      <w:pPr>
        <w:numPr>
          <w:ilvl w:val="0"/>
          <w:numId w:val="37"/>
        </w:numPr>
        <w:spacing w:before="100" w:beforeAutospacing="1" w:after="100" w:afterAutospacing="1"/>
        <w:rPr>
          <w:rFonts w:ascii="Arial Narrow" w:hAnsi="Arial Narrow" w:cs="Arial"/>
          <w:sz w:val="22"/>
          <w:szCs w:val="22"/>
        </w:rPr>
      </w:pPr>
      <w:r w:rsidRPr="005E7811">
        <w:rPr>
          <w:rFonts w:ascii="Arial Narrow" w:hAnsi="Arial Narrow" w:cs="Arial"/>
          <w:sz w:val="22"/>
          <w:szCs w:val="22"/>
        </w:rPr>
        <w:t xml:space="preserve">Acesse o site do PROUNI através do endereço: </w:t>
      </w:r>
      <w:r w:rsidRPr="005E7811">
        <w:rPr>
          <w:rFonts w:ascii="Arial Narrow" w:hAnsi="Arial Narrow" w:cs="Arial"/>
          <w:b/>
          <w:sz w:val="22"/>
          <w:szCs w:val="22"/>
        </w:rPr>
        <w:t>prounialuno.mec.gov.br</w:t>
      </w:r>
      <w:r w:rsidRPr="005E7811">
        <w:rPr>
          <w:rFonts w:ascii="Arial Narrow" w:hAnsi="Arial Narrow" w:cs="Arial"/>
          <w:sz w:val="22"/>
          <w:szCs w:val="22"/>
        </w:rPr>
        <w:t>.</w:t>
      </w:r>
    </w:p>
    <w:p w:rsidR="009D46B1" w:rsidRPr="005E7811" w:rsidRDefault="009D46B1" w:rsidP="009D46B1">
      <w:pPr>
        <w:numPr>
          <w:ilvl w:val="0"/>
          <w:numId w:val="37"/>
        </w:numPr>
        <w:spacing w:before="100" w:beforeAutospacing="1" w:after="100" w:afterAutospacing="1"/>
        <w:rPr>
          <w:rFonts w:ascii="Arial Narrow" w:hAnsi="Arial Narrow" w:cs="Arial"/>
          <w:sz w:val="22"/>
          <w:szCs w:val="22"/>
        </w:rPr>
      </w:pPr>
      <w:r w:rsidRPr="005E7811">
        <w:rPr>
          <w:rFonts w:ascii="Arial Narrow" w:hAnsi="Arial Narrow" w:cs="Arial"/>
          <w:sz w:val="22"/>
          <w:szCs w:val="22"/>
        </w:rPr>
        <w:t>Clique no botão Inscrever.</w:t>
      </w:r>
    </w:p>
    <w:p w:rsidR="009D46B1" w:rsidRPr="005E7811" w:rsidRDefault="009D46B1" w:rsidP="009D46B1">
      <w:pPr>
        <w:numPr>
          <w:ilvl w:val="0"/>
          <w:numId w:val="37"/>
        </w:numPr>
        <w:spacing w:before="100" w:beforeAutospacing="1" w:after="100" w:afterAutospacing="1"/>
        <w:rPr>
          <w:rFonts w:ascii="Arial Narrow" w:hAnsi="Arial Narrow" w:cs="Arial"/>
          <w:sz w:val="22"/>
          <w:szCs w:val="22"/>
        </w:rPr>
      </w:pPr>
      <w:r w:rsidRPr="005E7811">
        <w:rPr>
          <w:rFonts w:ascii="Arial Narrow" w:hAnsi="Arial Narrow" w:cs="Arial"/>
          <w:sz w:val="22"/>
          <w:szCs w:val="22"/>
        </w:rPr>
        <w:t xml:space="preserve">Procure </w:t>
      </w:r>
      <w:r w:rsidR="005E7811">
        <w:rPr>
          <w:rFonts w:ascii="Arial Narrow" w:hAnsi="Arial Narrow" w:cs="Arial"/>
          <w:sz w:val="22"/>
          <w:szCs w:val="22"/>
        </w:rPr>
        <w:t xml:space="preserve">os </w:t>
      </w:r>
      <w:r w:rsidRPr="005E7811">
        <w:rPr>
          <w:rFonts w:ascii="Arial Narrow" w:hAnsi="Arial Narrow" w:cs="Arial"/>
          <w:sz w:val="22"/>
          <w:szCs w:val="22"/>
        </w:rPr>
        <w:t>curso</w:t>
      </w:r>
      <w:r w:rsidR="00E37750">
        <w:rPr>
          <w:rFonts w:ascii="Arial Narrow" w:hAnsi="Arial Narrow" w:cs="Arial"/>
          <w:sz w:val="22"/>
          <w:szCs w:val="22"/>
        </w:rPr>
        <w:t>s com oferta de bolsas para 2019</w:t>
      </w:r>
      <w:r w:rsidRPr="005E7811">
        <w:rPr>
          <w:rFonts w:ascii="Arial Narrow" w:hAnsi="Arial Narrow" w:cs="Arial"/>
          <w:sz w:val="22"/>
          <w:szCs w:val="22"/>
        </w:rPr>
        <w:t>.</w:t>
      </w:r>
    </w:p>
    <w:p w:rsidR="005E7811" w:rsidRDefault="005E7811" w:rsidP="009D46B1">
      <w:pPr>
        <w:jc w:val="both"/>
        <w:rPr>
          <w:rFonts w:ascii="Arial Narrow" w:hAnsi="Arial Narrow" w:cs="Arial"/>
          <w:b/>
          <w:sz w:val="22"/>
          <w:szCs w:val="22"/>
        </w:rPr>
      </w:pPr>
    </w:p>
    <w:p w:rsidR="005E7811" w:rsidRPr="005E7811" w:rsidRDefault="005E7811" w:rsidP="005E7811">
      <w:pPr>
        <w:jc w:val="both"/>
        <w:rPr>
          <w:rFonts w:ascii="Arial Narrow" w:hAnsi="Arial Narrow" w:cs="Arial"/>
          <w:sz w:val="22"/>
          <w:szCs w:val="22"/>
        </w:rPr>
      </w:pPr>
      <w:r w:rsidRPr="005E7811">
        <w:rPr>
          <w:rFonts w:ascii="Arial Narrow" w:hAnsi="Arial Narrow" w:cs="Arial"/>
          <w:b/>
          <w:sz w:val="22"/>
          <w:szCs w:val="22"/>
        </w:rPr>
        <w:t xml:space="preserve">Enem – </w:t>
      </w:r>
      <w:r w:rsidRPr="005E7811">
        <w:rPr>
          <w:rFonts w:ascii="Arial Narrow" w:hAnsi="Arial Narrow" w:cs="Arial"/>
          <w:sz w:val="22"/>
          <w:szCs w:val="22"/>
        </w:rPr>
        <w:t>Está automaticamente dispensado da prova de redação e apto à matrícula candidato que apresentar o resultado do ENEM dos últimos 3 anos, desde que o aproveitamento na prova de redação seja superior a 30%.</w:t>
      </w:r>
    </w:p>
    <w:p w:rsidR="005E7811" w:rsidRPr="005E7811" w:rsidRDefault="005E7811" w:rsidP="005E7811">
      <w:pPr>
        <w:rPr>
          <w:rFonts w:ascii="Arial Narrow" w:hAnsi="Arial Narrow"/>
          <w:b/>
          <w:sz w:val="22"/>
          <w:szCs w:val="22"/>
        </w:rPr>
      </w:pPr>
    </w:p>
    <w:p w:rsidR="005E7811" w:rsidRDefault="005E7811" w:rsidP="009D46B1">
      <w:pPr>
        <w:jc w:val="both"/>
        <w:rPr>
          <w:rFonts w:ascii="Arial Narrow" w:hAnsi="Arial Narrow" w:cs="Arial"/>
          <w:b/>
          <w:sz w:val="22"/>
          <w:szCs w:val="22"/>
        </w:rPr>
      </w:pPr>
    </w:p>
    <w:p w:rsidR="009D46B1" w:rsidRPr="005E7811" w:rsidRDefault="009D46B1" w:rsidP="009D46B1">
      <w:pPr>
        <w:jc w:val="both"/>
        <w:rPr>
          <w:rFonts w:ascii="Arial Narrow" w:hAnsi="Arial Narrow" w:cs="Arial"/>
          <w:sz w:val="22"/>
          <w:szCs w:val="22"/>
        </w:rPr>
      </w:pPr>
      <w:r w:rsidRPr="005E7811">
        <w:rPr>
          <w:rFonts w:ascii="Arial Narrow" w:hAnsi="Arial Narrow" w:cs="Arial"/>
          <w:b/>
          <w:sz w:val="22"/>
          <w:szCs w:val="22"/>
        </w:rPr>
        <w:t xml:space="preserve">PSE – Processo Seletivo Educacional – </w:t>
      </w:r>
      <w:r w:rsidRPr="005E7811">
        <w:rPr>
          <w:rFonts w:ascii="Arial Narrow" w:hAnsi="Arial Narrow" w:cs="Arial"/>
          <w:sz w:val="22"/>
          <w:szCs w:val="22"/>
        </w:rPr>
        <w:t>Prova de redação na qual o candidato não poderá alcançar nota inferior a 4 pontos, que caracteriza sua reprovação.</w:t>
      </w:r>
    </w:p>
    <w:p w:rsidR="009D46B1" w:rsidRPr="005E7811" w:rsidRDefault="009D46B1" w:rsidP="009D46B1">
      <w:pPr>
        <w:jc w:val="both"/>
        <w:rPr>
          <w:rFonts w:ascii="Arial Narrow" w:hAnsi="Arial Narrow" w:cs="Arial"/>
          <w:sz w:val="22"/>
          <w:szCs w:val="22"/>
        </w:rPr>
      </w:pPr>
    </w:p>
    <w:p w:rsidR="005E7811" w:rsidRPr="005E7811" w:rsidRDefault="005E7811" w:rsidP="00D8412C">
      <w:pPr>
        <w:rPr>
          <w:rFonts w:ascii="Arial Narrow" w:hAnsi="Arial Narrow"/>
          <w:b/>
          <w:sz w:val="22"/>
          <w:szCs w:val="22"/>
        </w:rPr>
      </w:pPr>
    </w:p>
    <w:p w:rsidR="005E7811" w:rsidRPr="005E7811" w:rsidRDefault="005E7811" w:rsidP="005E7811">
      <w:pPr>
        <w:jc w:val="both"/>
        <w:rPr>
          <w:rFonts w:ascii="Arial Narrow" w:hAnsi="Arial Narrow" w:cs="Arial"/>
          <w:sz w:val="22"/>
          <w:szCs w:val="22"/>
        </w:rPr>
      </w:pPr>
      <w:r w:rsidRPr="005E7811">
        <w:rPr>
          <w:rFonts w:ascii="Arial Narrow" w:hAnsi="Arial Narrow" w:cs="Arial"/>
          <w:b/>
          <w:sz w:val="22"/>
          <w:szCs w:val="22"/>
        </w:rPr>
        <w:t xml:space="preserve">Processos Seletivos Tradicionais e Ações. </w:t>
      </w:r>
      <w:r w:rsidRPr="005E7811">
        <w:rPr>
          <w:rFonts w:ascii="Arial Narrow" w:hAnsi="Arial Narrow" w:cs="Arial"/>
          <w:sz w:val="22"/>
          <w:szCs w:val="22"/>
        </w:rPr>
        <w:t>As datas, bem como os períodos de inscrição serão divulgadas no site oficial da Instituição.</w:t>
      </w:r>
    </w:p>
    <w:p w:rsidR="005E7811" w:rsidRPr="005E7811" w:rsidRDefault="005E7811" w:rsidP="005E7811">
      <w:pPr>
        <w:ind w:firstLine="708"/>
        <w:jc w:val="both"/>
        <w:rPr>
          <w:rFonts w:ascii="Arial Narrow" w:hAnsi="Arial Narrow" w:cs="Arial"/>
          <w:sz w:val="22"/>
          <w:szCs w:val="22"/>
        </w:rPr>
      </w:pPr>
    </w:p>
    <w:p w:rsidR="005E7811" w:rsidRPr="005E7811" w:rsidRDefault="005E7811" w:rsidP="00480507">
      <w:pPr>
        <w:jc w:val="both"/>
        <w:rPr>
          <w:rStyle w:val="Hyperlink"/>
          <w:rFonts w:ascii="Arial Narrow" w:hAnsi="Arial Narrow" w:cs="Arial"/>
          <w:color w:val="auto"/>
          <w:sz w:val="22"/>
          <w:szCs w:val="22"/>
          <w:u w:val="none"/>
        </w:rPr>
      </w:pPr>
      <w:r w:rsidRPr="005E7811">
        <w:rPr>
          <w:rFonts w:ascii="Arial Narrow" w:hAnsi="Arial Narrow" w:cs="Arial"/>
          <w:sz w:val="22"/>
          <w:szCs w:val="22"/>
        </w:rPr>
        <w:t xml:space="preserve">Para fazer sua inscrição acesse os sites </w:t>
      </w:r>
      <w:hyperlink r:id="rId12" w:history="1">
        <w:r w:rsidRPr="005E7811">
          <w:rPr>
            <w:rStyle w:val="Hyperlink"/>
            <w:rFonts w:ascii="Arial Narrow" w:hAnsi="Arial Narrow" w:cs="Arial"/>
            <w:sz w:val="22"/>
            <w:szCs w:val="22"/>
          </w:rPr>
          <w:t>www.fasi.edu.br</w:t>
        </w:r>
      </w:hyperlink>
      <w:r w:rsidRPr="005E7811">
        <w:rPr>
          <w:rFonts w:ascii="Arial Narrow" w:hAnsi="Arial Narrow" w:cs="Arial"/>
          <w:sz w:val="22"/>
          <w:szCs w:val="22"/>
        </w:rPr>
        <w:t xml:space="preserve">; </w:t>
      </w:r>
      <w:hyperlink r:id="rId13" w:history="1">
        <w:r w:rsidRPr="005E7811">
          <w:rPr>
            <w:rStyle w:val="Hyperlink"/>
            <w:rFonts w:ascii="Arial Narrow" w:hAnsi="Arial Narrow" w:cs="Arial"/>
            <w:sz w:val="22"/>
            <w:szCs w:val="22"/>
          </w:rPr>
          <w:t>www.incisoh.com.br</w:t>
        </w:r>
      </w:hyperlink>
      <w:r w:rsidRPr="005E7811">
        <w:rPr>
          <w:rFonts w:ascii="Arial Narrow" w:hAnsi="Arial Narrow" w:cs="Arial"/>
          <w:sz w:val="22"/>
          <w:szCs w:val="22"/>
        </w:rPr>
        <w:t>,</w:t>
      </w:r>
      <w:r w:rsidRPr="00C421CA">
        <w:rPr>
          <w:rStyle w:val="Hyperlink"/>
          <w:rFonts w:ascii="Arial Narrow" w:hAnsi="Arial Narrow" w:cs="Arial"/>
          <w:sz w:val="22"/>
          <w:szCs w:val="22"/>
          <w:u w:val="none"/>
        </w:rPr>
        <w:t xml:space="preserve">  </w:t>
      </w:r>
      <w:hyperlink r:id="rId14" w:history="1">
        <w:r w:rsidRPr="005E7811">
          <w:rPr>
            <w:rStyle w:val="Hyperlink"/>
            <w:rFonts w:ascii="Arial Narrow" w:hAnsi="Arial Narrow" w:cs="Arial"/>
            <w:sz w:val="22"/>
            <w:szCs w:val="22"/>
          </w:rPr>
          <w:t>www.funortejanauba.com.br</w:t>
        </w:r>
      </w:hyperlink>
      <w:r w:rsidR="00480507" w:rsidRPr="005E7811">
        <w:rPr>
          <w:rFonts w:ascii="Arial Narrow" w:hAnsi="Arial Narrow" w:cs="Arial"/>
          <w:sz w:val="22"/>
          <w:szCs w:val="22"/>
        </w:rPr>
        <w:t>,</w:t>
      </w:r>
      <w:r w:rsidRPr="005E7811">
        <w:rPr>
          <w:rFonts w:ascii="Arial Narrow" w:hAnsi="Arial Narrow" w:cs="Arial"/>
          <w:sz w:val="22"/>
          <w:szCs w:val="22"/>
        </w:rPr>
        <w:t xml:space="preserve"> </w:t>
      </w:r>
      <w:hyperlink r:id="rId15" w:history="1">
        <w:r w:rsidR="00126A2F" w:rsidRPr="00FF5586">
          <w:rPr>
            <w:rStyle w:val="Hyperlink"/>
            <w:rFonts w:ascii="Arial Narrow" w:hAnsi="Arial Narrow" w:cs="Arial"/>
            <w:sz w:val="22"/>
            <w:szCs w:val="22"/>
          </w:rPr>
          <w:t>www.facfunam.edu.br</w:t>
        </w:r>
      </w:hyperlink>
      <w:r w:rsidR="00126A2F">
        <w:rPr>
          <w:rFonts w:ascii="Arial Narrow" w:hAnsi="Arial Narrow" w:cs="Arial"/>
          <w:sz w:val="22"/>
          <w:szCs w:val="22"/>
        </w:rPr>
        <w:t xml:space="preserve"> </w:t>
      </w:r>
      <w:r w:rsidRPr="005E7811">
        <w:rPr>
          <w:rFonts w:ascii="Arial Narrow" w:hAnsi="Arial Narrow" w:cs="Arial"/>
          <w:sz w:val="22"/>
          <w:szCs w:val="22"/>
        </w:rPr>
        <w:t xml:space="preserve">e  </w:t>
      </w:r>
      <w:hyperlink r:id="rId16" w:history="1">
        <w:r w:rsidRPr="000C2720">
          <w:rPr>
            <w:rStyle w:val="Hyperlink"/>
            <w:rFonts w:ascii="Arial Narrow" w:hAnsi="Arial Narrow" w:cs="Arial"/>
            <w:sz w:val="22"/>
            <w:szCs w:val="22"/>
          </w:rPr>
          <w:t>www.funorte.edu.br</w:t>
        </w:r>
      </w:hyperlink>
      <w:r w:rsidRPr="005E7811">
        <w:rPr>
          <w:rStyle w:val="Hyperlink"/>
          <w:rFonts w:ascii="Arial Narrow" w:hAnsi="Arial Narrow" w:cs="Arial"/>
          <w:color w:val="auto"/>
          <w:sz w:val="22"/>
          <w:szCs w:val="22"/>
          <w:u w:val="none"/>
        </w:rPr>
        <w:t>.</w:t>
      </w:r>
    </w:p>
    <w:p w:rsidR="005E7811" w:rsidRPr="005E7811" w:rsidRDefault="005E7811" w:rsidP="00480507">
      <w:pPr>
        <w:jc w:val="both"/>
        <w:rPr>
          <w:rFonts w:ascii="Arial Narrow" w:hAnsi="Arial Narrow" w:cs="Arial"/>
          <w:sz w:val="22"/>
          <w:szCs w:val="22"/>
        </w:rPr>
      </w:pPr>
    </w:p>
    <w:p w:rsidR="005E7811" w:rsidRDefault="005E7811" w:rsidP="00480507">
      <w:pPr>
        <w:jc w:val="both"/>
        <w:rPr>
          <w:rFonts w:ascii="Arial Narrow" w:hAnsi="Arial Narrow"/>
          <w:b/>
          <w:sz w:val="20"/>
          <w:szCs w:val="20"/>
        </w:rPr>
      </w:pPr>
    </w:p>
    <w:p w:rsidR="005E7811" w:rsidRDefault="005E7811" w:rsidP="00480507">
      <w:pPr>
        <w:jc w:val="both"/>
        <w:rPr>
          <w:rFonts w:ascii="Arial Narrow" w:hAnsi="Arial Narrow"/>
          <w:b/>
          <w:sz w:val="20"/>
          <w:szCs w:val="20"/>
        </w:rPr>
      </w:pPr>
    </w:p>
    <w:p w:rsidR="00684263" w:rsidRPr="001E79A1" w:rsidRDefault="00684263" w:rsidP="00480507">
      <w:pPr>
        <w:jc w:val="both"/>
        <w:rPr>
          <w:rFonts w:ascii="Arial Narrow" w:hAnsi="Arial Narrow"/>
          <w:sz w:val="20"/>
          <w:szCs w:val="20"/>
        </w:rPr>
      </w:pPr>
      <w:r w:rsidRPr="001E79A1">
        <w:rPr>
          <w:rFonts w:ascii="Arial Narrow" w:hAnsi="Arial Narrow"/>
          <w:b/>
          <w:sz w:val="20"/>
          <w:szCs w:val="20"/>
        </w:rPr>
        <w:t>CALENDÁRIO:</w:t>
      </w:r>
    </w:p>
    <w:p w:rsidR="00E34EA0" w:rsidRPr="001E79A1" w:rsidRDefault="00E34EA0" w:rsidP="00480507">
      <w:pPr>
        <w:jc w:val="both"/>
        <w:rPr>
          <w:rFonts w:ascii="Arial Narrow" w:hAnsi="Arial Narrow"/>
          <w:b/>
          <w:sz w:val="20"/>
          <w:szCs w:val="20"/>
        </w:rPr>
      </w:pPr>
    </w:p>
    <w:p w:rsidR="00492278" w:rsidRDefault="00776401" w:rsidP="00480507">
      <w:pPr>
        <w:jc w:val="both"/>
        <w:rPr>
          <w:rStyle w:val="Hyperlink"/>
          <w:rFonts w:ascii="Arial" w:hAnsi="Arial" w:cs="Arial"/>
          <w:color w:val="auto"/>
          <w:sz w:val="20"/>
          <w:szCs w:val="20"/>
          <w:u w:val="none"/>
        </w:rPr>
      </w:pPr>
      <w:r w:rsidRPr="00776401">
        <w:rPr>
          <w:rFonts w:ascii="Arial" w:hAnsi="Arial" w:cs="Arial"/>
          <w:sz w:val="20"/>
          <w:szCs w:val="20"/>
        </w:rPr>
        <w:t xml:space="preserve">Início e término das inscrições – Sites </w:t>
      </w:r>
      <w:hyperlink r:id="rId17" w:history="1">
        <w:r w:rsidRPr="00776401">
          <w:rPr>
            <w:rStyle w:val="Hyperlink"/>
            <w:rFonts w:ascii="Arial" w:hAnsi="Arial" w:cs="Arial"/>
            <w:sz w:val="20"/>
            <w:szCs w:val="20"/>
          </w:rPr>
          <w:t>www.fasi.edu.br</w:t>
        </w:r>
      </w:hyperlink>
      <w:r w:rsidRPr="00776401">
        <w:rPr>
          <w:rFonts w:ascii="Arial" w:hAnsi="Arial" w:cs="Arial"/>
          <w:sz w:val="20"/>
          <w:szCs w:val="20"/>
        </w:rPr>
        <w:t xml:space="preserve">; </w:t>
      </w:r>
      <w:hyperlink r:id="rId18" w:history="1">
        <w:r w:rsidRPr="00776401">
          <w:rPr>
            <w:rStyle w:val="Hyperlink"/>
            <w:rFonts w:ascii="Arial" w:hAnsi="Arial" w:cs="Arial"/>
            <w:sz w:val="20"/>
            <w:szCs w:val="20"/>
          </w:rPr>
          <w:t>www.incisoh.com.br</w:t>
        </w:r>
      </w:hyperlink>
      <w:r w:rsidRPr="00776401">
        <w:rPr>
          <w:rFonts w:ascii="Arial" w:hAnsi="Arial" w:cs="Arial"/>
          <w:sz w:val="20"/>
          <w:szCs w:val="20"/>
        </w:rPr>
        <w:t>,</w:t>
      </w:r>
      <w:r w:rsidRPr="00776401">
        <w:rPr>
          <w:rStyle w:val="Hyperlink"/>
          <w:rFonts w:ascii="Arial" w:hAnsi="Arial" w:cs="Arial"/>
          <w:sz w:val="20"/>
          <w:szCs w:val="20"/>
        </w:rPr>
        <w:t xml:space="preserve">  </w:t>
      </w:r>
      <w:hyperlink r:id="rId19" w:history="1">
        <w:r w:rsidRPr="00776401">
          <w:rPr>
            <w:rStyle w:val="Hyperlink"/>
            <w:rFonts w:ascii="Arial" w:hAnsi="Arial" w:cs="Arial"/>
            <w:sz w:val="20"/>
            <w:szCs w:val="20"/>
          </w:rPr>
          <w:t>www.funortejanauba.com.br</w:t>
        </w:r>
      </w:hyperlink>
      <w:r w:rsidR="00480507" w:rsidRPr="00776401">
        <w:rPr>
          <w:rFonts w:ascii="Arial" w:hAnsi="Arial" w:cs="Arial"/>
          <w:sz w:val="20"/>
          <w:szCs w:val="20"/>
        </w:rPr>
        <w:t>,</w:t>
      </w:r>
      <w:r w:rsidRPr="00776401">
        <w:rPr>
          <w:rFonts w:ascii="Arial" w:hAnsi="Arial" w:cs="Arial"/>
          <w:sz w:val="20"/>
          <w:szCs w:val="20"/>
        </w:rPr>
        <w:t xml:space="preserve"> </w:t>
      </w:r>
      <w:hyperlink r:id="rId20" w:history="1">
        <w:r w:rsidR="00126A2F" w:rsidRPr="00FF5586">
          <w:rPr>
            <w:rStyle w:val="Hyperlink"/>
            <w:rFonts w:ascii="Arial" w:hAnsi="Arial" w:cs="Arial"/>
            <w:sz w:val="20"/>
            <w:szCs w:val="20"/>
          </w:rPr>
          <w:t>www.facfunam.edu.br</w:t>
        </w:r>
      </w:hyperlink>
      <w:r w:rsidR="00126A2F">
        <w:rPr>
          <w:rFonts w:ascii="Arial" w:hAnsi="Arial" w:cs="Arial"/>
          <w:sz w:val="20"/>
          <w:szCs w:val="20"/>
        </w:rPr>
        <w:t xml:space="preserve"> </w:t>
      </w:r>
      <w:r w:rsidRPr="00776401">
        <w:rPr>
          <w:rFonts w:ascii="Arial" w:hAnsi="Arial" w:cs="Arial"/>
          <w:sz w:val="20"/>
          <w:szCs w:val="20"/>
        </w:rPr>
        <w:t xml:space="preserve">e  </w:t>
      </w:r>
      <w:hyperlink r:id="rId21" w:history="1">
        <w:r w:rsidRPr="00776401">
          <w:rPr>
            <w:rStyle w:val="Hyperlink"/>
            <w:rFonts w:ascii="Arial" w:hAnsi="Arial" w:cs="Arial"/>
            <w:sz w:val="20"/>
            <w:szCs w:val="20"/>
          </w:rPr>
          <w:t>www.funorte.com.br</w:t>
        </w:r>
      </w:hyperlink>
      <w:r>
        <w:rPr>
          <w:rStyle w:val="Hyperlink"/>
          <w:rFonts w:ascii="Arial" w:hAnsi="Arial" w:cs="Arial"/>
          <w:color w:val="auto"/>
          <w:sz w:val="20"/>
          <w:szCs w:val="20"/>
          <w:u w:val="none"/>
        </w:rPr>
        <w:t>.</w:t>
      </w:r>
    </w:p>
    <w:p w:rsidR="00776401" w:rsidRDefault="00776401" w:rsidP="00D8412C">
      <w:pPr>
        <w:rPr>
          <w:rStyle w:val="Hyperlink"/>
          <w:rFonts w:ascii="Arial" w:hAnsi="Arial" w:cs="Arial"/>
          <w:color w:val="auto"/>
          <w:sz w:val="20"/>
          <w:szCs w:val="20"/>
          <w:u w:val="none"/>
        </w:rPr>
      </w:pPr>
    </w:p>
    <w:p w:rsidR="00776401" w:rsidRDefault="00776401" w:rsidP="00D8412C">
      <w:pPr>
        <w:rPr>
          <w:rStyle w:val="Hyperlink"/>
          <w:rFonts w:ascii="Arial" w:hAnsi="Arial" w:cs="Arial"/>
          <w:color w:val="auto"/>
          <w:sz w:val="20"/>
          <w:szCs w:val="20"/>
          <w:u w:val="none"/>
        </w:rPr>
      </w:pPr>
      <w:r>
        <w:rPr>
          <w:rStyle w:val="Hyperlink"/>
          <w:rFonts w:ascii="Arial" w:hAnsi="Arial" w:cs="Arial"/>
          <w:color w:val="auto"/>
          <w:sz w:val="20"/>
          <w:szCs w:val="20"/>
          <w:u w:val="none"/>
        </w:rPr>
        <w:t>Divulgação do resultado final e início das matrículas dos aprovados – até o quinto dia útil após a realização das provas.</w:t>
      </w:r>
    </w:p>
    <w:p w:rsidR="00776401" w:rsidRDefault="00776401" w:rsidP="00D8412C">
      <w:pPr>
        <w:rPr>
          <w:rStyle w:val="Hyperlink"/>
          <w:rFonts w:ascii="Arial" w:hAnsi="Arial" w:cs="Arial"/>
          <w:color w:val="auto"/>
          <w:sz w:val="20"/>
          <w:szCs w:val="20"/>
          <w:u w:val="none"/>
        </w:rPr>
      </w:pPr>
    </w:p>
    <w:p w:rsidR="00492278" w:rsidRDefault="00492278"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Default="00C71DD2" w:rsidP="00D8412C">
      <w:pPr>
        <w:rPr>
          <w:rFonts w:ascii="Arial Narrow" w:hAnsi="Arial Narrow" w:cs="Tahoma"/>
          <w:sz w:val="20"/>
          <w:szCs w:val="20"/>
        </w:rPr>
      </w:pPr>
    </w:p>
    <w:p w:rsidR="00C71DD2" w:rsidRPr="001E79A1" w:rsidRDefault="00C71DD2" w:rsidP="00D8412C">
      <w:pPr>
        <w:rPr>
          <w:rFonts w:ascii="Arial Narrow" w:hAnsi="Arial Narrow" w:cs="Tahoma"/>
          <w:sz w:val="20"/>
          <w:szCs w:val="20"/>
        </w:rPr>
      </w:pPr>
    </w:p>
    <w:p w:rsidR="0052375F" w:rsidRDefault="0052375F" w:rsidP="00D8412C">
      <w:pPr>
        <w:rPr>
          <w:rFonts w:ascii="Arial Narrow" w:hAnsi="Arial Narrow"/>
          <w:b/>
          <w:sz w:val="20"/>
          <w:szCs w:val="20"/>
        </w:rPr>
      </w:pPr>
    </w:p>
    <w:p w:rsidR="0052375F" w:rsidRDefault="0052375F" w:rsidP="00D8412C">
      <w:pPr>
        <w:rPr>
          <w:rFonts w:ascii="Arial Narrow" w:hAnsi="Arial Narrow"/>
          <w:b/>
          <w:sz w:val="20"/>
          <w:szCs w:val="20"/>
        </w:rPr>
      </w:pPr>
    </w:p>
    <w:p w:rsidR="00492278" w:rsidRPr="00123632" w:rsidRDefault="00492278" w:rsidP="00123632">
      <w:pPr>
        <w:pStyle w:val="PargrafodaLista"/>
        <w:numPr>
          <w:ilvl w:val="0"/>
          <w:numId w:val="39"/>
        </w:numPr>
        <w:rPr>
          <w:rFonts w:ascii="Arial Narrow" w:hAnsi="Arial Narrow"/>
          <w:b/>
          <w:sz w:val="20"/>
          <w:szCs w:val="20"/>
        </w:rPr>
      </w:pPr>
      <w:r w:rsidRPr="00123632">
        <w:rPr>
          <w:rFonts w:ascii="Arial Narrow" w:hAnsi="Arial Narrow"/>
          <w:b/>
          <w:sz w:val="20"/>
          <w:szCs w:val="20"/>
        </w:rPr>
        <w:t>INSCRIÇÕES</w:t>
      </w:r>
    </w:p>
    <w:p w:rsidR="00292BD9" w:rsidRPr="001E79A1" w:rsidRDefault="00292BD9" w:rsidP="00D8412C">
      <w:pPr>
        <w:rPr>
          <w:rFonts w:ascii="Arial Narrow" w:hAnsi="Arial Narrow" w:cs="Tahoma"/>
          <w:sz w:val="20"/>
          <w:szCs w:val="20"/>
        </w:rPr>
      </w:pPr>
    </w:p>
    <w:p w:rsidR="00492278" w:rsidRPr="001E79A1" w:rsidRDefault="00605629" w:rsidP="00D8412C">
      <w:pPr>
        <w:rPr>
          <w:rFonts w:ascii="Arial Narrow" w:hAnsi="Arial Narrow" w:cs="Tahoma"/>
          <w:b/>
          <w:sz w:val="20"/>
          <w:szCs w:val="20"/>
        </w:rPr>
      </w:pPr>
      <w:r w:rsidRPr="001E79A1">
        <w:rPr>
          <w:rFonts w:ascii="Arial Narrow" w:hAnsi="Arial Narrow" w:cs="Tahoma"/>
          <w:b/>
          <w:sz w:val="20"/>
          <w:szCs w:val="20"/>
        </w:rPr>
        <w:t xml:space="preserve">1.1. </w:t>
      </w:r>
      <w:r w:rsidR="00E37750">
        <w:rPr>
          <w:rFonts w:ascii="Arial Narrow" w:hAnsi="Arial Narrow" w:cs="Tahoma"/>
          <w:b/>
          <w:sz w:val="20"/>
          <w:szCs w:val="20"/>
        </w:rPr>
        <w:t>A</w:t>
      </w:r>
      <w:r w:rsidR="00785884">
        <w:rPr>
          <w:rFonts w:ascii="Arial Narrow" w:hAnsi="Arial Narrow" w:cs="Tahoma"/>
          <w:b/>
          <w:sz w:val="20"/>
          <w:szCs w:val="20"/>
        </w:rPr>
        <w:t>cessar o site oficial da instituição e realizar a inscrição durante sua vigência.</w:t>
      </w:r>
    </w:p>
    <w:p w:rsidR="00B16ADA" w:rsidRPr="001E79A1" w:rsidRDefault="00B16ADA" w:rsidP="00D8412C">
      <w:pPr>
        <w:rPr>
          <w:rFonts w:ascii="Arial Narrow" w:hAnsi="Arial Narrow" w:cs="Tahoma"/>
          <w:b/>
          <w:sz w:val="20"/>
          <w:szCs w:val="20"/>
        </w:rPr>
      </w:pPr>
    </w:p>
    <w:p w:rsidR="00492278" w:rsidRPr="001E79A1" w:rsidRDefault="00480507" w:rsidP="00D8412C">
      <w:pPr>
        <w:rPr>
          <w:rFonts w:ascii="Arial Narrow" w:hAnsi="Arial Narrow" w:cs="Tahoma"/>
          <w:sz w:val="20"/>
          <w:szCs w:val="20"/>
        </w:rPr>
      </w:pPr>
      <w:r w:rsidRPr="001E79A1">
        <w:rPr>
          <w:rFonts w:ascii="Arial Narrow" w:hAnsi="Arial Narrow" w:cs="Tahoma"/>
          <w:b/>
          <w:sz w:val="20"/>
          <w:szCs w:val="20"/>
        </w:rPr>
        <w:t>Obs.</w:t>
      </w:r>
      <w:r w:rsidRPr="001E79A1">
        <w:rPr>
          <w:rFonts w:ascii="Arial Narrow" w:hAnsi="Arial Narrow" w:cs="Tahoma"/>
          <w:sz w:val="20"/>
          <w:szCs w:val="20"/>
        </w:rPr>
        <w:t xml:space="preserve"> </w:t>
      </w:r>
      <w:r w:rsidR="00492278" w:rsidRPr="001E79A1">
        <w:rPr>
          <w:rFonts w:ascii="Arial Narrow" w:hAnsi="Arial Narrow" w:cs="Tahoma"/>
          <w:sz w:val="20"/>
          <w:szCs w:val="20"/>
        </w:rPr>
        <w:t xml:space="preserve">Para as inscrições feitas pela Internet através do site, o candidato deverá seguir </w:t>
      </w:r>
      <w:r w:rsidR="007B0D3C" w:rsidRPr="001E79A1">
        <w:rPr>
          <w:rFonts w:ascii="Arial Narrow" w:hAnsi="Arial Narrow" w:cs="Tahoma"/>
          <w:sz w:val="20"/>
          <w:szCs w:val="20"/>
        </w:rPr>
        <w:t>as orientações contidas na tela e imprimir o comprovante de inscrição</w:t>
      </w:r>
      <w:r w:rsidR="00492278" w:rsidRPr="001E79A1">
        <w:rPr>
          <w:rFonts w:ascii="Arial Narrow" w:hAnsi="Arial Narrow" w:cs="Tahoma"/>
          <w:sz w:val="20"/>
          <w:szCs w:val="20"/>
        </w:rPr>
        <w:t>.</w:t>
      </w:r>
    </w:p>
    <w:p w:rsidR="00492278" w:rsidRPr="001E79A1" w:rsidRDefault="00492278" w:rsidP="00D8412C">
      <w:pPr>
        <w:rPr>
          <w:rFonts w:ascii="Arial Narrow" w:hAnsi="Arial Narrow" w:cs="Tahoma"/>
          <w:b/>
          <w:sz w:val="20"/>
          <w:szCs w:val="20"/>
        </w:rPr>
      </w:pPr>
    </w:p>
    <w:p w:rsidR="00492278" w:rsidRPr="001E79A1" w:rsidRDefault="00492278" w:rsidP="00D8412C">
      <w:pPr>
        <w:rPr>
          <w:rFonts w:ascii="Arial Narrow" w:hAnsi="Arial Narrow" w:cs="Tahoma"/>
          <w:b/>
          <w:sz w:val="20"/>
          <w:szCs w:val="20"/>
        </w:rPr>
      </w:pPr>
      <w:r w:rsidRPr="001E79A1">
        <w:rPr>
          <w:rFonts w:ascii="Arial Narrow" w:hAnsi="Arial Narrow" w:cs="Tahoma"/>
          <w:b/>
          <w:sz w:val="20"/>
          <w:szCs w:val="20"/>
        </w:rPr>
        <w:t>1.2.</w:t>
      </w:r>
      <w:r w:rsidRPr="001E79A1">
        <w:rPr>
          <w:rFonts w:ascii="Arial Narrow" w:hAnsi="Arial Narrow" w:cs="Tahoma"/>
          <w:b/>
          <w:sz w:val="20"/>
          <w:szCs w:val="20"/>
        </w:rPr>
        <w:tab/>
        <w:t>Taxa de inscrição</w:t>
      </w:r>
    </w:p>
    <w:p w:rsidR="00492278" w:rsidRPr="001E79A1" w:rsidRDefault="00492278" w:rsidP="00D8412C">
      <w:pPr>
        <w:rPr>
          <w:rFonts w:ascii="Arial Narrow" w:hAnsi="Arial Narrow" w:cs="Tahoma"/>
          <w:sz w:val="20"/>
          <w:szCs w:val="20"/>
        </w:rPr>
      </w:pPr>
    </w:p>
    <w:p w:rsidR="00492278" w:rsidRPr="001E79A1" w:rsidRDefault="00492278" w:rsidP="00D8412C">
      <w:pPr>
        <w:rPr>
          <w:rFonts w:ascii="Arial Narrow" w:hAnsi="Arial Narrow" w:cs="Tahoma"/>
          <w:sz w:val="20"/>
          <w:szCs w:val="20"/>
        </w:rPr>
      </w:pPr>
      <w:r w:rsidRPr="001E79A1">
        <w:rPr>
          <w:rFonts w:ascii="Arial Narrow" w:hAnsi="Arial Narrow" w:cs="Tahoma"/>
          <w:b/>
          <w:sz w:val="20"/>
          <w:szCs w:val="20"/>
        </w:rPr>
        <w:t>1.2.1.</w:t>
      </w:r>
      <w:r w:rsidRPr="001E79A1">
        <w:rPr>
          <w:rFonts w:ascii="Arial Narrow" w:hAnsi="Arial Narrow" w:cs="Tahoma"/>
          <w:sz w:val="20"/>
          <w:szCs w:val="20"/>
        </w:rPr>
        <w:tab/>
        <w:t>Para todos os cursos –</w:t>
      </w:r>
      <w:r w:rsidR="0093766C" w:rsidRPr="001E79A1">
        <w:rPr>
          <w:rFonts w:ascii="Arial Narrow" w:hAnsi="Arial Narrow" w:cs="Tahoma"/>
          <w:b/>
          <w:sz w:val="20"/>
          <w:szCs w:val="20"/>
        </w:rPr>
        <w:t>GRATUITA</w:t>
      </w:r>
    </w:p>
    <w:p w:rsidR="00492278" w:rsidRPr="001E79A1" w:rsidRDefault="00492278" w:rsidP="00D8412C">
      <w:pPr>
        <w:rPr>
          <w:rFonts w:ascii="Arial Narrow" w:hAnsi="Arial Narrow" w:cs="Tahoma"/>
          <w:sz w:val="20"/>
          <w:szCs w:val="20"/>
        </w:rPr>
      </w:pPr>
      <w:r w:rsidRPr="001E79A1">
        <w:rPr>
          <w:rFonts w:ascii="Arial Narrow" w:hAnsi="Arial Narrow" w:cs="Tahoma"/>
          <w:sz w:val="20"/>
          <w:szCs w:val="20"/>
        </w:rPr>
        <w:tab/>
      </w:r>
      <w:r w:rsidRPr="001E79A1">
        <w:rPr>
          <w:rFonts w:ascii="Arial Narrow" w:hAnsi="Arial Narrow" w:cs="Tahoma"/>
          <w:sz w:val="20"/>
          <w:szCs w:val="20"/>
        </w:rPr>
        <w:tab/>
      </w:r>
      <w:r w:rsidRPr="001E79A1">
        <w:rPr>
          <w:rFonts w:ascii="Arial Narrow" w:hAnsi="Arial Narrow" w:cs="Tahoma"/>
          <w:sz w:val="20"/>
          <w:szCs w:val="20"/>
        </w:rPr>
        <w:tab/>
      </w:r>
    </w:p>
    <w:p w:rsidR="00492278" w:rsidRPr="001E79A1" w:rsidRDefault="00492278" w:rsidP="00D8412C">
      <w:pPr>
        <w:rPr>
          <w:rFonts w:ascii="Arial Narrow" w:hAnsi="Arial Narrow" w:cs="Tahoma"/>
          <w:b/>
          <w:sz w:val="20"/>
          <w:szCs w:val="20"/>
        </w:rPr>
      </w:pPr>
      <w:r w:rsidRPr="001E79A1">
        <w:rPr>
          <w:rFonts w:ascii="Arial Narrow" w:hAnsi="Arial Narrow" w:cs="Tahoma"/>
          <w:b/>
          <w:sz w:val="20"/>
          <w:szCs w:val="20"/>
        </w:rPr>
        <w:t xml:space="preserve">1.3. </w:t>
      </w:r>
      <w:r w:rsidRPr="001E79A1">
        <w:rPr>
          <w:rFonts w:ascii="Arial Narrow" w:hAnsi="Arial Narrow" w:cs="Tahoma"/>
          <w:b/>
          <w:sz w:val="20"/>
          <w:szCs w:val="20"/>
        </w:rPr>
        <w:tab/>
        <w:t>Procedimentos para inscrição:</w:t>
      </w:r>
    </w:p>
    <w:p w:rsidR="00492278" w:rsidRPr="001E79A1" w:rsidRDefault="00492278" w:rsidP="00D8412C">
      <w:pPr>
        <w:rPr>
          <w:rFonts w:ascii="Arial Narrow" w:hAnsi="Arial Narrow" w:cs="Tahoma"/>
          <w:sz w:val="20"/>
          <w:szCs w:val="20"/>
        </w:rPr>
      </w:pPr>
    </w:p>
    <w:p w:rsidR="00492278" w:rsidRPr="001E79A1" w:rsidRDefault="00492278" w:rsidP="00D8412C">
      <w:pPr>
        <w:rPr>
          <w:rFonts w:ascii="Arial Narrow" w:hAnsi="Arial Narrow" w:cs="Tahoma"/>
          <w:sz w:val="20"/>
          <w:szCs w:val="20"/>
        </w:rPr>
      </w:pPr>
    </w:p>
    <w:p w:rsidR="00492278" w:rsidRPr="001E79A1" w:rsidRDefault="00492278" w:rsidP="00D8412C">
      <w:pPr>
        <w:rPr>
          <w:rFonts w:ascii="Arial Narrow" w:hAnsi="Arial Narrow" w:cs="Tahoma"/>
          <w:b/>
          <w:sz w:val="20"/>
          <w:szCs w:val="20"/>
        </w:rPr>
      </w:pPr>
      <w:r w:rsidRPr="001E79A1">
        <w:rPr>
          <w:rFonts w:ascii="Arial Narrow" w:hAnsi="Arial Narrow" w:cs="Tahoma"/>
          <w:b/>
          <w:sz w:val="20"/>
          <w:szCs w:val="20"/>
        </w:rPr>
        <w:t>O candidato deverá:</w:t>
      </w:r>
    </w:p>
    <w:p w:rsidR="00F64AC2" w:rsidRPr="001E79A1" w:rsidRDefault="00F64AC2" w:rsidP="00D8412C">
      <w:pPr>
        <w:rPr>
          <w:rFonts w:ascii="Arial Narrow" w:hAnsi="Arial Narrow" w:cs="Tahoma"/>
          <w:b/>
          <w:sz w:val="20"/>
          <w:szCs w:val="20"/>
        </w:rPr>
      </w:pPr>
    </w:p>
    <w:p w:rsidR="00CE1768" w:rsidRPr="001E79A1" w:rsidRDefault="00180A1E" w:rsidP="00496F09">
      <w:pPr>
        <w:rPr>
          <w:rFonts w:ascii="Arial Narrow" w:hAnsi="Arial Narrow" w:cs="Tahoma"/>
          <w:bCs/>
          <w:color w:val="000000"/>
          <w:sz w:val="20"/>
          <w:szCs w:val="20"/>
        </w:rPr>
      </w:pPr>
      <w:r w:rsidRPr="001E79A1">
        <w:rPr>
          <w:rFonts w:ascii="Arial Narrow" w:hAnsi="Arial Narrow" w:cs="Tahoma"/>
          <w:sz w:val="20"/>
          <w:szCs w:val="20"/>
        </w:rPr>
        <w:t>A</w:t>
      </w:r>
      <w:r w:rsidR="00492278" w:rsidRPr="001E79A1">
        <w:rPr>
          <w:rFonts w:ascii="Arial Narrow" w:hAnsi="Arial Narrow" w:cs="Tahoma"/>
          <w:sz w:val="20"/>
          <w:szCs w:val="20"/>
        </w:rPr>
        <w:t xml:space="preserve">cessar o Manual do Candidato disponível no site </w:t>
      </w:r>
      <w:r w:rsidR="00785884">
        <w:rPr>
          <w:rFonts w:ascii="Arial Narrow" w:hAnsi="Arial Narrow" w:cs="Tahoma"/>
          <w:bCs/>
          <w:sz w:val="20"/>
          <w:szCs w:val="20"/>
        </w:rPr>
        <w:t>oficial da Instituição</w:t>
      </w:r>
      <w:r w:rsidR="0045697F" w:rsidRPr="001E79A1">
        <w:rPr>
          <w:rFonts w:ascii="Arial Narrow" w:hAnsi="Arial Narrow" w:cs="Tahoma"/>
          <w:bCs/>
          <w:color w:val="000000"/>
          <w:sz w:val="20"/>
          <w:szCs w:val="20"/>
        </w:rPr>
        <w:t xml:space="preserve">, </w:t>
      </w:r>
      <w:r w:rsidR="00492278" w:rsidRPr="001E79A1">
        <w:rPr>
          <w:rFonts w:ascii="Arial Narrow" w:hAnsi="Arial Narrow" w:cs="Tahoma"/>
          <w:bCs/>
          <w:color w:val="000000"/>
          <w:sz w:val="20"/>
          <w:szCs w:val="20"/>
        </w:rPr>
        <w:t xml:space="preserve">ler o Manual e preencher corretamente </w:t>
      </w:r>
      <w:r w:rsidR="003B05D2" w:rsidRPr="001E79A1">
        <w:rPr>
          <w:rFonts w:ascii="Arial Narrow" w:hAnsi="Arial Narrow" w:cs="Tahoma"/>
          <w:bCs/>
          <w:color w:val="000000"/>
          <w:sz w:val="20"/>
          <w:szCs w:val="20"/>
        </w:rPr>
        <w:t>a Ficha de Inscrição com os</w:t>
      </w:r>
      <w:r w:rsidR="00492278" w:rsidRPr="001E79A1">
        <w:rPr>
          <w:rFonts w:ascii="Arial Narrow" w:hAnsi="Arial Narrow" w:cs="Tahoma"/>
          <w:bCs/>
          <w:color w:val="000000"/>
          <w:sz w:val="20"/>
          <w:szCs w:val="20"/>
        </w:rPr>
        <w:t xml:space="preserve"> dados solicitados e, após concluir, deverá emitir o </w:t>
      </w:r>
      <w:r w:rsidR="00AE3D0A" w:rsidRPr="001E79A1">
        <w:rPr>
          <w:rFonts w:ascii="Arial Narrow" w:hAnsi="Arial Narrow" w:cs="Tahoma"/>
          <w:bCs/>
          <w:color w:val="000000"/>
          <w:sz w:val="20"/>
          <w:szCs w:val="20"/>
        </w:rPr>
        <w:t>comprovante de inscrição.</w:t>
      </w:r>
    </w:p>
    <w:p w:rsidR="00492278" w:rsidRPr="001E79A1" w:rsidRDefault="00492278" w:rsidP="00492278">
      <w:pPr>
        <w:autoSpaceDE w:val="0"/>
        <w:autoSpaceDN w:val="0"/>
        <w:adjustRightInd w:val="0"/>
        <w:ind w:left="708"/>
        <w:jc w:val="both"/>
        <w:rPr>
          <w:rFonts w:ascii="Arial Narrow" w:hAnsi="Arial Narrow" w:cs="Tahoma"/>
          <w:bCs/>
          <w:color w:val="000000"/>
          <w:sz w:val="20"/>
          <w:szCs w:val="20"/>
        </w:rPr>
      </w:pPr>
    </w:p>
    <w:p w:rsidR="00492278" w:rsidRPr="001E79A1" w:rsidRDefault="00492278" w:rsidP="00E32246">
      <w:pPr>
        <w:numPr>
          <w:ilvl w:val="1"/>
          <w:numId w:val="6"/>
        </w:numPr>
        <w:autoSpaceDE w:val="0"/>
        <w:autoSpaceDN w:val="0"/>
        <w:adjustRightInd w:val="0"/>
        <w:ind w:left="709" w:hanging="709"/>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Habilitados à inscrição</w:t>
      </w:r>
    </w:p>
    <w:p w:rsidR="00492278" w:rsidRPr="001E79A1" w:rsidRDefault="00492278" w:rsidP="00492278">
      <w:pPr>
        <w:autoSpaceDE w:val="0"/>
        <w:autoSpaceDN w:val="0"/>
        <w:adjustRightInd w:val="0"/>
        <w:rPr>
          <w:rFonts w:ascii="Arial Narrow" w:hAnsi="Arial Narrow" w:cs="Tahoma"/>
          <w:b/>
          <w:bCs/>
          <w:smallCaps/>
          <w:color w:val="000000"/>
          <w:sz w:val="20"/>
          <w:szCs w:val="20"/>
        </w:rPr>
      </w:pPr>
    </w:p>
    <w:p w:rsidR="00492278" w:rsidRPr="001E79A1" w:rsidRDefault="00492278" w:rsidP="00492278">
      <w:pPr>
        <w:numPr>
          <w:ilvl w:val="0"/>
          <w:numId w:val="4"/>
        </w:numPr>
        <w:tabs>
          <w:tab w:val="clear" w:pos="1428"/>
          <w:tab w:val="num" w:pos="-1260"/>
        </w:tabs>
        <w:autoSpaceDE w:val="0"/>
        <w:autoSpaceDN w:val="0"/>
        <w:adjustRightInd w:val="0"/>
        <w:ind w:left="1080"/>
        <w:jc w:val="both"/>
        <w:rPr>
          <w:rFonts w:ascii="Arial Narrow" w:hAnsi="Arial Narrow" w:cs="Tahoma"/>
          <w:bCs/>
          <w:color w:val="000000"/>
          <w:sz w:val="20"/>
          <w:szCs w:val="20"/>
          <w:u w:val="single"/>
        </w:rPr>
      </w:pPr>
      <w:r w:rsidRPr="001E79A1">
        <w:rPr>
          <w:rFonts w:ascii="Arial Narrow" w:hAnsi="Arial Narrow" w:cs="Tahoma"/>
          <w:bCs/>
          <w:color w:val="000000"/>
          <w:sz w:val="20"/>
          <w:szCs w:val="20"/>
        </w:rPr>
        <w:t>Podem inscrever-se no concurso os candidatos que tenham concluído o Ensino Médio ou que estejam cursando a última sé</w:t>
      </w:r>
      <w:r w:rsidR="00E37750">
        <w:rPr>
          <w:rFonts w:ascii="Arial Narrow" w:hAnsi="Arial Narrow" w:cs="Tahoma"/>
          <w:bCs/>
          <w:color w:val="000000"/>
          <w:sz w:val="20"/>
          <w:szCs w:val="20"/>
        </w:rPr>
        <w:t>r</w:t>
      </w:r>
      <w:r w:rsidR="00B94612">
        <w:rPr>
          <w:rFonts w:ascii="Arial Narrow" w:hAnsi="Arial Narrow" w:cs="Tahoma"/>
          <w:bCs/>
          <w:color w:val="000000"/>
          <w:sz w:val="20"/>
          <w:szCs w:val="20"/>
        </w:rPr>
        <w:t>ie desse nível com término até</w:t>
      </w:r>
      <w:r w:rsidR="00480507">
        <w:rPr>
          <w:rFonts w:ascii="Arial Narrow" w:hAnsi="Arial Narrow" w:cs="Tahoma"/>
          <w:bCs/>
          <w:color w:val="000000"/>
          <w:sz w:val="20"/>
          <w:szCs w:val="20"/>
        </w:rPr>
        <w:t xml:space="preserve"> </w:t>
      </w:r>
      <w:r w:rsidR="00B94612">
        <w:rPr>
          <w:rFonts w:ascii="Arial Narrow" w:hAnsi="Arial Narrow" w:cs="Tahoma"/>
          <w:bCs/>
          <w:color w:val="000000"/>
          <w:sz w:val="20"/>
          <w:szCs w:val="20"/>
        </w:rPr>
        <w:t>7</w:t>
      </w:r>
      <w:r w:rsidRPr="001E79A1">
        <w:rPr>
          <w:rFonts w:ascii="Arial Narrow" w:hAnsi="Arial Narrow" w:cs="Tahoma"/>
          <w:bCs/>
          <w:color w:val="000000"/>
          <w:sz w:val="20"/>
          <w:szCs w:val="20"/>
        </w:rPr>
        <w:t>/20</w:t>
      </w:r>
      <w:r w:rsidR="00B94612">
        <w:rPr>
          <w:rFonts w:ascii="Arial Narrow" w:hAnsi="Arial Narrow" w:cs="Tahoma"/>
          <w:bCs/>
          <w:color w:val="000000"/>
          <w:sz w:val="20"/>
          <w:szCs w:val="20"/>
        </w:rPr>
        <w:t>19</w:t>
      </w:r>
      <w:r w:rsidRPr="001E79A1">
        <w:rPr>
          <w:rFonts w:ascii="Arial Narrow" w:hAnsi="Arial Narrow" w:cs="Tahoma"/>
          <w:bCs/>
          <w:color w:val="000000"/>
          <w:sz w:val="20"/>
          <w:szCs w:val="20"/>
        </w:rPr>
        <w:t>.</w:t>
      </w:r>
    </w:p>
    <w:p w:rsidR="00492278" w:rsidRPr="001E79A1" w:rsidRDefault="00492278" w:rsidP="00492278">
      <w:pPr>
        <w:numPr>
          <w:ilvl w:val="0"/>
          <w:numId w:val="4"/>
        </w:numPr>
        <w:tabs>
          <w:tab w:val="clear" w:pos="1428"/>
          <w:tab w:val="num" w:pos="-1260"/>
        </w:tabs>
        <w:autoSpaceDE w:val="0"/>
        <w:autoSpaceDN w:val="0"/>
        <w:adjustRightInd w:val="0"/>
        <w:ind w:left="1080"/>
        <w:jc w:val="both"/>
        <w:rPr>
          <w:rFonts w:ascii="Arial Narrow" w:hAnsi="Arial Narrow" w:cs="Tahoma"/>
          <w:bCs/>
          <w:color w:val="000000"/>
          <w:sz w:val="20"/>
          <w:szCs w:val="20"/>
        </w:rPr>
      </w:pPr>
      <w:r w:rsidRPr="001E79A1">
        <w:rPr>
          <w:rFonts w:ascii="Arial Narrow" w:hAnsi="Arial Narrow" w:cs="Tahoma"/>
          <w:bCs/>
          <w:color w:val="000000"/>
          <w:sz w:val="20"/>
          <w:szCs w:val="20"/>
        </w:rPr>
        <w:t>O candidato treinante que não tiver ainda concluído o Ensino Médio e nem previsão para concluí-lo até a data da matrícula, deverá dar essa informação no campo específico.</w:t>
      </w:r>
    </w:p>
    <w:p w:rsidR="00492278" w:rsidRPr="001E79A1" w:rsidRDefault="00492278" w:rsidP="00492278">
      <w:pPr>
        <w:autoSpaceDE w:val="0"/>
        <w:autoSpaceDN w:val="0"/>
        <w:adjustRightInd w:val="0"/>
        <w:ind w:left="400" w:hanging="400"/>
        <w:rPr>
          <w:rFonts w:ascii="Arial Narrow" w:hAnsi="Arial Narrow" w:cs="Tahoma"/>
          <w:b/>
          <w:bCs/>
          <w:color w:val="000000"/>
          <w:sz w:val="20"/>
          <w:szCs w:val="20"/>
        </w:rPr>
      </w:pPr>
    </w:p>
    <w:p w:rsidR="00492278" w:rsidRPr="001E79A1" w:rsidRDefault="00492278" w:rsidP="00D8412C">
      <w:pPr>
        <w:rPr>
          <w:rFonts w:ascii="Arial Narrow" w:hAnsi="Arial Narrow"/>
          <w:b/>
          <w:smallCaps/>
          <w:sz w:val="20"/>
          <w:szCs w:val="20"/>
        </w:rPr>
      </w:pPr>
      <w:r w:rsidRPr="001E79A1">
        <w:rPr>
          <w:rFonts w:ascii="Arial Narrow" w:hAnsi="Arial Narrow"/>
          <w:b/>
          <w:smallCaps/>
          <w:sz w:val="20"/>
          <w:szCs w:val="20"/>
        </w:rPr>
        <w:t>Realização das provas</w:t>
      </w:r>
    </w:p>
    <w:p w:rsidR="00492278" w:rsidRPr="001E79A1" w:rsidRDefault="00492278" w:rsidP="00D8412C">
      <w:pPr>
        <w:rPr>
          <w:rFonts w:ascii="Arial Narrow" w:hAnsi="Arial Narrow"/>
          <w:sz w:val="20"/>
          <w:szCs w:val="20"/>
        </w:rPr>
      </w:pPr>
    </w:p>
    <w:p w:rsidR="00492278" w:rsidRPr="001E79A1" w:rsidRDefault="00605629" w:rsidP="00D8412C">
      <w:pPr>
        <w:rPr>
          <w:rFonts w:ascii="Arial Narrow" w:hAnsi="Arial Narrow"/>
          <w:b/>
          <w:sz w:val="20"/>
          <w:szCs w:val="20"/>
        </w:rPr>
      </w:pPr>
      <w:r w:rsidRPr="001E79A1">
        <w:rPr>
          <w:rFonts w:ascii="Arial Narrow" w:hAnsi="Arial Narrow"/>
          <w:b/>
          <w:sz w:val="20"/>
          <w:szCs w:val="20"/>
        </w:rPr>
        <w:t>1.5</w:t>
      </w:r>
      <w:r w:rsidR="00123632">
        <w:rPr>
          <w:rFonts w:ascii="Arial Narrow" w:hAnsi="Arial Narrow"/>
          <w:b/>
          <w:sz w:val="20"/>
          <w:szCs w:val="20"/>
        </w:rPr>
        <w:t>.</w:t>
      </w:r>
      <w:r w:rsidR="00492278" w:rsidRPr="001E79A1">
        <w:rPr>
          <w:rFonts w:ascii="Arial Narrow" w:hAnsi="Arial Narrow"/>
          <w:b/>
          <w:sz w:val="20"/>
          <w:szCs w:val="20"/>
        </w:rPr>
        <w:tab/>
        <w:t xml:space="preserve">Data e horário: </w:t>
      </w:r>
    </w:p>
    <w:p w:rsidR="00A3115D" w:rsidRPr="001E79A1" w:rsidRDefault="00A3115D" w:rsidP="00D8412C">
      <w:pPr>
        <w:rPr>
          <w:rFonts w:ascii="Arial Narrow" w:hAnsi="Arial Narrow"/>
          <w:sz w:val="20"/>
          <w:szCs w:val="20"/>
        </w:rPr>
      </w:pPr>
    </w:p>
    <w:p w:rsidR="00A3115D" w:rsidRPr="001E79A1" w:rsidRDefault="00785884" w:rsidP="00D8412C">
      <w:pPr>
        <w:rPr>
          <w:rFonts w:ascii="Arial Narrow" w:hAnsi="Arial Narrow"/>
          <w:sz w:val="20"/>
          <w:szCs w:val="20"/>
        </w:rPr>
      </w:pPr>
      <w:r>
        <w:rPr>
          <w:rFonts w:ascii="Arial Narrow" w:hAnsi="Arial Narrow"/>
          <w:b/>
          <w:sz w:val="20"/>
          <w:szCs w:val="20"/>
        </w:rPr>
        <w:t>Constarão no comprovante de inscrição do candidato fornecida no link de inscrição.</w:t>
      </w:r>
    </w:p>
    <w:p w:rsidR="00A3115D" w:rsidRPr="001E79A1" w:rsidRDefault="00A3115D" w:rsidP="00D8412C">
      <w:pPr>
        <w:rPr>
          <w:rFonts w:ascii="Arial Narrow" w:hAnsi="Arial Narrow"/>
          <w:sz w:val="20"/>
          <w:szCs w:val="20"/>
        </w:rPr>
      </w:pPr>
    </w:p>
    <w:p w:rsidR="00492278" w:rsidRPr="001E79A1" w:rsidRDefault="00605629" w:rsidP="00492278">
      <w:pPr>
        <w:autoSpaceDE w:val="0"/>
        <w:autoSpaceDN w:val="0"/>
        <w:adjustRightInd w:val="0"/>
        <w:jc w:val="both"/>
        <w:rPr>
          <w:rFonts w:ascii="Arial Narrow" w:hAnsi="Arial Narrow" w:cs="Tahoma"/>
          <w:b/>
          <w:bCs/>
          <w:color w:val="000000"/>
          <w:sz w:val="20"/>
          <w:szCs w:val="20"/>
        </w:rPr>
      </w:pPr>
      <w:r w:rsidRPr="001E79A1">
        <w:rPr>
          <w:rFonts w:ascii="Arial Narrow" w:hAnsi="Arial Narrow" w:cs="Tahoma"/>
          <w:b/>
          <w:bCs/>
          <w:color w:val="000000"/>
          <w:sz w:val="20"/>
          <w:szCs w:val="20"/>
        </w:rPr>
        <w:t>1.5.1</w:t>
      </w:r>
      <w:r w:rsidR="00492278" w:rsidRPr="001E79A1">
        <w:rPr>
          <w:rFonts w:ascii="Arial Narrow" w:hAnsi="Arial Narrow" w:cs="Tahoma"/>
          <w:b/>
          <w:bCs/>
          <w:color w:val="000000"/>
          <w:sz w:val="20"/>
          <w:szCs w:val="20"/>
        </w:rPr>
        <w:t>.</w:t>
      </w:r>
      <w:r w:rsidR="00492278" w:rsidRPr="001E79A1">
        <w:rPr>
          <w:rFonts w:ascii="Arial Narrow" w:hAnsi="Arial Narrow" w:cs="Tahoma"/>
          <w:b/>
          <w:bCs/>
          <w:color w:val="000000"/>
          <w:sz w:val="20"/>
          <w:szCs w:val="20"/>
        </w:rPr>
        <w:tab/>
        <w:t>Documentação necessária e instruções básicas</w:t>
      </w:r>
    </w:p>
    <w:p w:rsidR="00785884" w:rsidRPr="001E79A1" w:rsidRDefault="00605629" w:rsidP="00785884">
      <w:pPr>
        <w:autoSpaceDE w:val="0"/>
        <w:autoSpaceDN w:val="0"/>
        <w:adjustRightInd w:val="0"/>
        <w:spacing w:before="120"/>
        <w:ind w:left="703" w:hanging="703"/>
        <w:jc w:val="both"/>
        <w:rPr>
          <w:rFonts w:ascii="Arial Narrow" w:hAnsi="Arial Narrow"/>
          <w:sz w:val="20"/>
          <w:szCs w:val="20"/>
        </w:rPr>
      </w:pPr>
      <w:r w:rsidRPr="001E79A1">
        <w:rPr>
          <w:rFonts w:ascii="Arial Narrow" w:hAnsi="Arial Narrow"/>
          <w:b/>
          <w:sz w:val="20"/>
          <w:szCs w:val="20"/>
        </w:rPr>
        <w:t>1.5.1</w:t>
      </w:r>
      <w:r w:rsidR="00492278" w:rsidRPr="001E79A1">
        <w:rPr>
          <w:rFonts w:ascii="Arial Narrow" w:hAnsi="Arial Narrow"/>
          <w:b/>
          <w:sz w:val="20"/>
          <w:szCs w:val="20"/>
        </w:rPr>
        <w:t>.1.</w:t>
      </w:r>
      <w:r w:rsidR="00492278" w:rsidRPr="001E79A1">
        <w:rPr>
          <w:rFonts w:ascii="Arial Narrow" w:hAnsi="Arial Narrow"/>
          <w:b/>
          <w:sz w:val="20"/>
          <w:szCs w:val="20"/>
        </w:rPr>
        <w:tab/>
      </w:r>
      <w:r w:rsidR="00492278" w:rsidRPr="001E79A1">
        <w:rPr>
          <w:rFonts w:ascii="Arial Narrow" w:hAnsi="Arial Narrow"/>
          <w:sz w:val="20"/>
          <w:szCs w:val="20"/>
        </w:rPr>
        <w:t xml:space="preserve">Para acesso ao prédio e às salas em que se realizarão as provas, o candidato deverá apresentar o </w:t>
      </w:r>
      <w:r w:rsidR="00492278" w:rsidRPr="001E79A1">
        <w:rPr>
          <w:rFonts w:ascii="Arial Narrow" w:hAnsi="Arial Narrow"/>
          <w:b/>
          <w:sz w:val="20"/>
          <w:szCs w:val="20"/>
        </w:rPr>
        <w:t>Documento Oficial de Identidade</w:t>
      </w:r>
      <w:r w:rsidR="00492278" w:rsidRPr="001E79A1">
        <w:rPr>
          <w:rFonts w:ascii="Arial Narrow" w:hAnsi="Arial Narrow"/>
          <w:sz w:val="20"/>
          <w:szCs w:val="20"/>
        </w:rPr>
        <w:t xml:space="preserve"> original (com foto e impressão digital) e e</w:t>
      </w:r>
      <w:r w:rsidR="00AE3D0A" w:rsidRPr="001E79A1">
        <w:rPr>
          <w:rFonts w:ascii="Arial Narrow" w:hAnsi="Arial Narrow"/>
          <w:sz w:val="20"/>
          <w:szCs w:val="20"/>
        </w:rPr>
        <w:t>m perfeitas condições e o comprovante</w:t>
      </w:r>
      <w:r w:rsidR="008572B8" w:rsidRPr="001E79A1">
        <w:rPr>
          <w:rFonts w:ascii="Arial Narrow" w:hAnsi="Arial Narrow"/>
          <w:sz w:val="20"/>
          <w:szCs w:val="20"/>
        </w:rPr>
        <w:t xml:space="preserve"> de Inscrição.</w:t>
      </w:r>
    </w:p>
    <w:p w:rsidR="00492278" w:rsidRPr="001E79A1" w:rsidRDefault="00605629" w:rsidP="00492278">
      <w:pPr>
        <w:autoSpaceDE w:val="0"/>
        <w:autoSpaceDN w:val="0"/>
        <w:adjustRightInd w:val="0"/>
        <w:spacing w:before="120"/>
        <w:ind w:left="703" w:hanging="703"/>
        <w:jc w:val="both"/>
        <w:rPr>
          <w:rFonts w:ascii="Arial Narrow" w:hAnsi="Arial Narrow"/>
          <w:sz w:val="20"/>
          <w:szCs w:val="20"/>
        </w:rPr>
      </w:pPr>
      <w:r w:rsidRPr="001E79A1">
        <w:rPr>
          <w:rFonts w:ascii="Arial Narrow" w:hAnsi="Arial Narrow"/>
          <w:b/>
          <w:sz w:val="20"/>
          <w:szCs w:val="20"/>
        </w:rPr>
        <w:t>1.5.1</w:t>
      </w:r>
      <w:r w:rsidR="00492278" w:rsidRPr="001E79A1">
        <w:rPr>
          <w:rFonts w:ascii="Arial Narrow" w:hAnsi="Arial Narrow"/>
          <w:b/>
          <w:sz w:val="20"/>
          <w:szCs w:val="20"/>
        </w:rPr>
        <w:t>.2.</w:t>
      </w:r>
      <w:r w:rsidR="00492278" w:rsidRPr="001E79A1">
        <w:rPr>
          <w:rFonts w:ascii="Arial Narrow" w:hAnsi="Arial Narrow"/>
          <w:sz w:val="20"/>
          <w:szCs w:val="20"/>
        </w:rPr>
        <w:tab/>
        <w:t>Caso o Candidato esteja impossibilitado de apresentar, nos dias de realização das provas, Documento Oficial de Identidade original (com foto), por motivo de perda, furto ou roubo, deverá apresentar documento que ateste o registro de ocorrência em órgão policial, expedido há, no máximo, trinta dias. Neste caso, o candidato será submetido à identificação especial, compreendendo coleta de assinaturas em formulário próprio (ou outros meios, a critério da COPS).</w:t>
      </w:r>
    </w:p>
    <w:p w:rsidR="00492278" w:rsidRPr="001E79A1" w:rsidRDefault="00605629" w:rsidP="00492278">
      <w:pPr>
        <w:autoSpaceDE w:val="0"/>
        <w:autoSpaceDN w:val="0"/>
        <w:adjustRightInd w:val="0"/>
        <w:spacing w:before="120"/>
        <w:ind w:left="703" w:hanging="703"/>
        <w:jc w:val="both"/>
        <w:rPr>
          <w:rFonts w:ascii="Arial Narrow" w:hAnsi="Arial Narrow"/>
          <w:sz w:val="20"/>
          <w:szCs w:val="20"/>
        </w:rPr>
      </w:pPr>
      <w:r w:rsidRPr="001E79A1">
        <w:rPr>
          <w:rFonts w:ascii="Arial Narrow" w:hAnsi="Arial Narrow"/>
          <w:b/>
          <w:sz w:val="20"/>
          <w:szCs w:val="20"/>
        </w:rPr>
        <w:t>1.5.1</w:t>
      </w:r>
      <w:r w:rsidR="00492278" w:rsidRPr="001E79A1">
        <w:rPr>
          <w:rFonts w:ascii="Arial Narrow" w:hAnsi="Arial Narrow"/>
          <w:b/>
          <w:sz w:val="20"/>
          <w:szCs w:val="20"/>
        </w:rPr>
        <w:t>.3.</w:t>
      </w:r>
      <w:r w:rsidR="00492278" w:rsidRPr="001E79A1">
        <w:rPr>
          <w:rFonts w:ascii="Arial Narrow" w:hAnsi="Arial Narrow"/>
          <w:sz w:val="20"/>
          <w:szCs w:val="20"/>
        </w:rPr>
        <w:tab/>
        <w:t>Não serão aceitos como documentos de identificação: certidões de nascimento ou de casamento, títulos eleitorais, carteiras de estudante, carteiras funcionais</w:t>
      </w:r>
      <w:r w:rsidR="00E37750">
        <w:rPr>
          <w:rFonts w:ascii="Arial Narrow" w:hAnsi="Arial Narrow"/>
          <w:sz w:val="20"/>
          <w:szCs w:val="20"/>
        </w:rPr>
        <w:t>,</w:t>
      </w:r>
      <w:r w:rsidR="00492278" w:rsidRPr="001E79A1">
        <w:rPr>
          <w:rFonts w:ascii="Arial Narrow" w:hAnsi="Arial Narrow"/>
          <w:sz w:val="20"/>
          <w:szCs w:val="20"/>
        </w:rPr>
        <w:t xml:space="preserve"> sem valor de identidade, bem como documentos ilegíveis, não identificáveis e/ou danificados. </w:t>
      </w:r>
    </w:p>
    <w:p w:rsidR="00492278" w:rsidRPr="001E79A1" w:rsidRDefault="00605629" w:rsidP="00492278">
      <w:pPr>
        <w:autoSpaceDE w:val="0"/>
        <w:autoSpaceDN w:val="0"/>
        <w:adjustRightInd w:val="0"/>
        <w:spacing w:before="120"/>
        <w:ind w:left="238" w:hanging="238"/>
        <w:jc w:val="both"/>
        <w:rPr>
          <w:rFonts w:ascii="Arial Narrow" w:hAnsi="Arial Narrow"/>
          <w:sz w:val="20"/>
          <w:szCs w:val="20"/>
        </w:rPr>
      </w:pPr>
      <w:r w:rsidRPr="001E79A1">
        <w:rPr>
          <w:rFonts w:ascii="Arial Narrow" w:hAnsi="Arial Narrow"/>
          <w:b/>
          <w:sz w:val="20"/>
          <w:szCs w:val="20"/>
        </w:rPr>
        <w:t>1.5.1</w:t>
      </w:r>
      <w:r w:rsidR="00492278" w:rsidRPr="001E79A1">
        <w:rPr>
          <w:rFonts w:ascii="Arial Narrow" w:hAnsi="Arial Narrow"/>
          <w:b/>
          <w:sz w:val="20"/>
          <w:szCs w:val="20"/>
        </w:rPr>
        <w:t>.4.</w:t>
      </w:r>
      <w:r w:rsidR="00492278" w:rsidRPr="001E79A1">
        <w:rPr>
          <w:rFonts w:ascii="Arial Narrow" w:hAnsi="Arial Narrow"/>
          <w:b/>
          <w:sz w:val="20"/>
          <w:szCs w:val="20"/>
        </w:rPr>
        <w:tab/>
      </w:r>
      <w:r w:rsidR="00492278" w:rsidRPr="001E79A1">
        <w:rPr>
          <w:rFonts w:ascii="Arial Narrow" w:hAnsi="Arial Narrow"/>
          <w:sz w:val="20"/>
          <w:szCs w:val="20"/>
        </w:rPr>
        <w:t>Em hipótese alguma o candidato fará as provas se não apresentar a documentação exigida.</w:t>
      </w:r>
    </w:p>
    <w:p w:rsidR="00492278" w:rsidRPr="001E79A1" w:rsidRDefault="00605629" w:rsidP="00492278">
      <w:pPr>
        <w:widowControl w:val="0"/>
        <w:spacing w:before="120"/>
        <w:ind w:left="720" w:hanging="705"/>
        <w:jc w:val="both"/>
        <w:rPr>
          <w:rFonts w:ascii="Arial Narrow" w:hAnsi="Arial Narrow"/>
          <w:sz w:val="20"/>
          <w:szCs w:val="20"/>
        </w:rPr>
      </w:pPr>
      <w:r w:rsidRPr="001E79A1">
        <w:rPr>
          <w:rFonts w:ascii="Arial Narrow" w:hAnsi="Arial Narrow"/>
          <w:b/>
          <w:sz w:val="20"/>
          <w:szCs w:val="20"/>
        </w:rPr>
        <w:t>1.5.1</w:t>
      </w:r>
      <w:r w:rsidR="00492278" w:rsidRPr="001E79A1">
        <w:rPr>
          <w:rFonts w:ascii="Arial Narrow" w:hAnsi="Arial Narrow"/>
          <w:b/>
          <w:sz w:val="20"/>
          <w:szCs w:val="20"/>
        </w:rPr>
        <w:t>.5.</w:t>
      </w:r>
      <w:r w:rsidR="00492278" w:rsidRPr="001E79A1">
        <w:rPr>
          <w:rFonts w:ascii="Arial Narrow" w:hAnsi="Arial Narrow"/>
          <w:b/>
          <w:sz w:val="20"/>
          <w:szCs w:val="20"/>
        </w:rPr>
        <w:tab/>
      </w:r>
      <w:r w:rsidR="00492278" w:rsidRPr="001E79A1">
        <w:rPr>
          <w:rFonts w:ascii="Arial Narrow" w:hAnsi="Arial Narrow"/>
          <w:sz w:val="20"/>
          <w:szCs w:val="20"/>
        </w:rPr>
        <w:t xml:space="preserve">A elaboração das provas será de responsabilidade da COPS e obedecerá ao disposto neste Edital, na Lei de Diretrizes e Bases da Educação Nacional nº 9394, de 20-12-96, e nas demais normas legais pertinentes e complementares. </w:t>
      </w:r>
    </w:p>
    <w:p w:rsidR="00492278" w:rsidRPr="001E79A1" w:rsidRDefault="00492278"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w:t>
      </w:r>
      <w:r w:rsidR="00605629" w:rsidRPr="001E79A1">
        <w:rPr>
          <w:rFonts w:ascii="Arial Narrow" w:hAnsi="Arial Narrow"/>
          <w:b/>
          <w:sz w:val="20"/>
          <w:szCs w:val="20"/>
        </w:rPr>
        <w:t>.1</w:t>
      </w:r>
      <w:r w:rsidR="00AE3D0A" w:rsidRPr="001E79A1">
        <w:rPr>
          <w:rFonts w:ascii="Arial Narrow" w:hAnsi="Arial Narrow"/>
          <w:b/>
          <w:sz w:val="20"/>
          <w:szCs w:val="20"/>
        </w:rPr>
        <w:t>.6</w:t>
      </w:r>
      <w:r w:rsidRPr="001E79A1">
        <w:rPr>
          <w:rFonts w:ascii="Arial Narrow" w:hAnsi="Arial Narrow"/>
          <w:b/>
          <w:sz w:val="20"/>
          <w:szCs w:val="20"/>
        </w:rPr>
        <w:t>.</w:t>
      </w:r>
      <w:r w:rsidRPr="001E79A1">
        <w:rPr>
          <w:rFonts w:ascii="Arial Narrow" w:hAnsi="Arial Narrow"/>
          <w:b/>
          <w:sz w:val="20"/>
          <w:szCs w:val="20"/>
        </w:rPr>
        <w:tab/>
      </w:r>
      <w:r w:rsidRPr="001E79A1">
        <w:rPr>
          <w:rFonts w:ascii="Arial Narrow" w:hAnsi="Arial Narrow"/>
          <w:sz w:val="20"/>
          <w:szCs w:val="20"/>
        </w:rPr>
        <w:t xml:space="preserve">À </w:t>
      </w:r>
      <w:r w:rsidRPr="001E79A1">
        <w:rPr>
          <w:rFonts w:ascii="Arial Narrow" w:hAnsi="Arial Narrow"/>
          <w:caps/>
          <w:sz w:val="20"/>
          <w:szCs w:val="20"/>
        </w:rPr>
        <w:t>Cops</w:t>
      </w:r>
      <w:r w:rsidRPr="001E79A1">
        <w:rPr>
          <w:rFonts w:ascii="Arial Narrow" w:hAnsi="Arial Narrow"/>
          <w:sz w:val="20"/>
          <w:szCs w:val="20"/>
        </w:rPr>
        <w:t xml:space="preserve">, é reservado o direito de alterar o horário de início das provas, bem como as datas de sua realização, obrigando-se, então, a divulgar prévia e amplamente a alteração feita, para conhecimento dos candidatos. </w:t>
      </w:r>
    </w:p>
    <w:p w:rsidR="00492278" w:rsidRPr="001E79A1"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.7</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A </w:t>
      </w:r>
      <w:r w:rsidR="00492278" w:rsidRPr="001E79A1">
        <w:rPr>
          <w:rFonts w:ascii="Arial Narrow" w:hAnsi="Arial Narrow"/>
          <w:caps/>
          <w:sz w:val="20"/>
          <w:szCs w:val="20"/>
        </w:rPr>
        <w:t>Cops</w:t>
      </w:r>
      <w:r w:rsidR="00492278" w:rsidRPr="001E79A1">
        <w:rPr>
          <w:rFonts w:ascii="Arial Narrow" w:hAnsi="Arial Narrow"/>
          <w:sz w:val="20"/>
          <w:szCs w:val="20"/>
        </w:rPr>
        <w:t xml:space="preserve"> recomenda ao candidato apresentar-se no local de realização das provas, com 30 minutos de antecedência, e aguardar a abertura dos portões de acesso. </w:t>
      </w:r>
    </w:p>
    <w:p w:rsidR="00492278" w:rsidRPr="001E79A1"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.8</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Em nenhuma hipótese, será permitida a entrada do candidato após o fechamento dos portões do prédio onde serão realizadas as provas, pois não será levado em conta o motivo do atraso. </w:t>
      </w:r>
    </w:p>
    <w:p w:rsidR="00492278" w:rsidRPr="001E79A1" w:rsidRDefault="00605629" w:rsidP="00492278">
      <w:pPr>
        <w:autoSpaceDE w:val="0"/>
        <w:autoSpaceDN w:val="0"/>
        <w:adjustRightInd w:val="0"/>
        <w:spacing w:before="120"/>
        <w:ind w:left="720" w:hanging="705"/>
        <w:jc w:val="both"/>
        <w:rPr>
          <w:rFonts w:ascii="Arial Narrow" w:hAnsi="Arial Narrow"/>
          <w:b/>
          <w:sz w:val="20"/>
          <w:szCs w:val="20"/>
        </w:rPr>
      </w:pPr>
      <w:r w:rsidRPr="001E79A1">
        <w:rPr>
          <w:rFonts w:ascii="Arial Narrow" w:hAnsi="Arial Narrow"/>
          <w:b/>
          <w:sz w:val="20"/>
          <w:szCs w:val="20"/>
        </w:rPr>
        <w:t>1.5.1</w:t>
      </w:r>
      <w:r w:rsidR="00AE3D0A" w:rsidRPr="001E79A1">
        <w:rPr>
          <w:rFonts w:ascii="Arial Narrow" w:hAnsi="Arial Narrow"/>
          <w:b/>
          <w:sz w:val="20"/>
          <w:szCs w:val="20"/>
        </w:rPr>
        <w:t>.9</w:t>
      </w:r>
      <w:r w:rsidR="00492278" w:rsidRPr="001E79A1">
        <w:rPr>
          <w:rFonts w:ascii="Arial Narrow" w:hAnsi="Arial Narrow"/>
          <w:b/>
          <w:sz w:val="20"/>
          <w:szCs w:val="20"/>
        </w:rPr>
        <w:t>.</w:t>
      </w:r>
      <w:r w:rsidR="00492278" w:rsidRPr="001E79A1">
        <w:rPr>
          <w:rFonts w:ascii="Arial Narrow" w:hAnsi="Arial Narrow"/>
          <w:b/>
          <w:sz w:val="20"/>
          <w:szCs w:val="20"/>
        </w:rPr>
        <w:tab/>
        <w:t xml:space="preserve">Não serão prestados quaisquer esclarecimentos sobre as questões das provas, durante sua realização. </w:t>
      </w:r>
    </w:p>
    <w:p w:rsidR="00492278"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.10</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Durante a realização das provas, não serão permitidas consultas ou o uso de máquina de calcular, régua de cálculo, relógio, telefone celular, pager, beep ou qualquer outro tipo de aparelho de comunicação ou eletrônico. </w:t>
      </w:r>
    </w:p>
    <w:p w:rsidR="0052375F" w:rsidRDefault="0052375F" w:rsidP="00492278">
      <w:pPr>
        <w:autoSpaceDE w:val="0"/>
        <w:autoSpaceDN w:val="0"/>
        <w:adjustRightInd w:val="0"/>
        <w:spacing w:before="120"/>
        <w:ind w:left="720" w:hanging="705"/>
        <w:jc w:val="both"/>
        <w:rPr>
          <w:rFonts w:ascii="Arial Narrow" w:hAnsi="Arial Narrow"/>
          <w:sz w:val="20"/>
          <w:szCs w:val="20"/>
        </w:rPr>
      </w:pPr>
    </w:p>
    <w:p w:rsidR="0052375F" w:rsidRPr="001E79A1" w:rsidRDefault="0052375F" w:rsidP="00492278">
      <w:pPr>
        <w:autoSpaceDE w:val="0"/>
        <w:autoSpaceDN w:val="0"/>
        <w:adjustRightInd w:val="0"/>
        <w:spacing w:before="120"/>
        <w:ind w:left="720" w:hanging="705"/>
        <w:jc w:val="both"/>
        <w:rPr>
          <w:rFonts w:ascii="Arial Narrow" w:hAnsi="Arial Narrow"/>
          <w:sz w:val="20"/>
          <w:szCs w:val="20"/>
        </w:rPr>
      </w:pPr>
    </w:p>
    <w:p w:rsidR="0052375F" w:rsidRDefault="0052375F" w:rsidP="00492278">
      <w:pPr>
        <w:autoSpaceDE w:val="0"/>
        <w:autoSpaceDN w:val="0"/>
        <w:adjustRightInd w:val="0"/>
        <w:spacing w:before="120"/>
        <w:ind w:left="720" w:hanging="705"/>
        <w:jc w:val="both"/>
        <w:rPr>
          <w:rFonts w:ascii="Arial Narrow" w:hAnsi="Arial Narrow"/>
          <w:b/>
          <w:sz w:val="20"/>
          <w:szCs w:val="20"/>
        </w:rPr>
      </w:pPr>
    </w:p>
    <w:p w:rsidR="0052375F" w:rsidRDefault="0052375F" w:rsidP="00492278">
      <w:pPr>
        <w:autoSpaceDE w:val="0"/>
        <w:autoSpaceDN w:val="0"/>
        <w:adjustRightInd w:val="0"/>
        <w:spacing w:before="120"/>
        <w:ind w:left="720" w:hanging="705"/>
        <w:jc w:val="both"/>
        <w:rPr>
          <w:rFonts w:ascii="Arial Narrow" w:hAnsi="Arial Narrow"/>
          <w:b/>
          <w:sz w:val="20"/>
          <w:szCs w:val="20"/>
        </w:rPr>
      </w:pPr>
    </w:p>
    <w:p w:rsidR="00492278" w:rsidRPr="001E79A1"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.11</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O candidato que for abordado realizando qualquer tipo de consulta ou portando aparelho celular, </w:t>
      </w:r>
      <w:r w:rsidR="00492278" w:rsidRPr="001E79A1">
        <w:rPr>
          <w:rFonts w:ascii="Arial Narrow" w:hAnsi="Arial Narrow"/>
          <w:i/>
          <w:sz w:val="20"/>
          <w:szCs w:val="20"/>
        </w:rPr>
        <w:t>pager, beep</w:t>
      </w:r>
      <w:r w:rsidR="00492278" w:rsidRPr="001E79A1">
        <w:rPr>
          <w:rFonts w:ascii="Arial Narrow" w:hAnsi="Arial Narrow"/>
          <w:sz w:val="20"/>
          <w:szCs w:val="20"/>
        </w:rPr>
        <w:t xml:space="preserve"> ou qualquer outro aparelho de comunicação ou eletrônico, mesmo desligado, durante a realização de sua prova, será desclassificado do Processo Seletivo.</w:t>
      </w:r>
    </w:p>
    <w:p w:rsidR="00492278" w:rsidRPr="001E79A1"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.12</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É reservado à COPS o direito, caso julgue necessário, de utilizar detector de metais. </w:t>
      </w:r>
    </w:p>
    <w:p w:rsidR="00492278" w:rsidRPr="001E79A1" w:rsidRDefault="00605629" w:rsidP="00492278">
      <w:pPr>
        <w:autoSpaceDE w:val="0"/>
        <w:autoSpaceDN w:val="0"/>
        <w:adjustRightInd w:val="0"/>
        <w:spacing w:before="120"/>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.13</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Não é permitido aos candidatos o porte de armas nos locais de realização das provas. </w:t>
      </w:r>
    </w:p>
    <w:p w:rsidR="00492278" w:rsidRPr="001E79A1"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.14</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 xml:space="preserve">Serão de inteira responsabilidade do candidato os prejuízos decorrentes das marcações feitas incorretamente na Folha de Respostas. São consideradas marcações incorretas as que estiverem em desacordo com este Edital e com as instruções contidas no Manual do Candidato, tais como dupla marcação, marcação rasurada ou emendada, marcação não preenchida integralmente.  </w:t>
      </w:r>
    </w:p>
    <w:p w:rsidR="00492278" w:rsidRPr="001E79A1" w:rsidRDefault="00605629" w:rsidP="002E566C">
      <w:pPr>
        <w:autoSpaceDE w:val="0"/>
        <w:autoSpaceDN w:val="0"/>
        <w:adjustRightInd w:val="0"/>
        <w:spacing w:before="120"/>
        <w:ind w:left="709" w:hanging="709"/>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.15</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Todos os candidatos poderão levar o Caderno de Provas Objetivas</w:t>
      </w:r>
      <w:r w:rsidR="00180A1E" w:rsidRPr="001E79A1">
        <w:rPr>
          <w:rFonts w:ascii="Arial Narrow" w:hAnsi="Arial Narrow"/>
          <w:sz w:val="20"/>
          <w:szCs w:val="20"/>
        </w:rPr>
        <w:t xml:space="preserve"> </w:t>
      </w:r>
      <w:r w:rsidR="008610B7" w:rsidRPr="001E79A1">
        <w:rPr>
          <w:rFonts w:ascii="Arial Narrow" w:hAnsi="Arial Narrow"/>
          <w:b/>
          <w:sz w:val="20"/>
          <w:szCs w:val="20"/>
        </w:rPr>
        <w:t>após uma</w:t>
      </w:r>
      <w:r w:rsidR="0017618D" w:rsidRPr="001E79A1">
        <w:rPr>
          <w:rFonts w:ascii="Arial Narrow" w:hAnsi="Arial Narrow"/>
          <w:b/>
          <w:sz w:val="20"/>
          <w:szCs w:val="20"/>
        </w:rPr>
        <w:t xml:space="preserve"> hora do início das provas</w:t>
      </w:r>
      <w:r w:rsidR="00492278" w:rsidRPr="001E79A1">
        <w:rPr>
          <w:rFonts w:ascii="Arial Narrow" w:hAnsi="Arial Narrow"/>
          <w:sz w:val="20"/>
          <w:szCs w:val="20"/>
        </w:rPr>
        <w:t>. Nesse caso, pr</w:t>
      </w:r>
      <w:r w:rsidR="00EB3A96" w:rsidRPr="001E79A1">
        <w:rPr>
          <w:rFonts w:ascii="Arial Narrow" w:hAnsi="Arial Narrow"/>
          <w:sz w:val="20"/>
          <w:szCs w:val="20"/>
        </w:rPr>
        <w:t>eencher e assinar corretamente o Caderno</w:t>
      </w:r>
      <w:r w:rsidR="00492278" w:rsidRPr="001E79A1">
        <w:rPr>
          <w:rFonts w:ascii="Arial Narrow" w:hAnsi="Arial Narrow"/>
          <w:sz w:val="20"/>
          <w:szCs w:val="20"/>
        </w:rPr>
        <w:t xml:space="preserve"> de Respostas – gabarito</w:t>
      </w:r>
      <w:r w:rsidR="00EB3A96" w:rsidRPr="001E79A1">
        <w:rPr>
          <w:rFonts w:ascii="Arial Narrow" w:hAnsi="Arial Narrow"/>
          <w:sz w:val="20"/>
          <w:szCs w:val="20"/>
        </w:rPr>
        <w:t xml:space="preserve"> e folha de redação, e entregá-lo</w:t>
      </w:r>
      <w:r w:rsidR="00492278" w:rsidRPr="001E79A1">
        <w:rPr>
          <w:rFonts w:ascii="Arial Narrow" w:hAnsi="Arial Narrow"/>
          <w:sz w:val="20"/>
          <w:szCs w:val="20"/>
        </w:rPr>
        <w:t xml:space="preserve"> ao fiscal de sua sala. </w:t>
      </w:r>
    </w:p>
    <w:p w:rsidR="00492278" w:rsidRPr="001E79A1" w:rsidRDefault="00605629" w:rsidP="00492278">
      <w:pPr>
        <w:autoSpaceDE w:val="0"/>
        <w:autoSpaceDN w:val="0"/>
        <w:adjustRightInd w:val="0"/>
        <w:spacing w:before="120"/>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.16</w:t>
      </w:r>
      <w:r w:rsidR="00492278" w:rsidRPr="001E79A1">
        <w:rPr>
          <w:rFonts w:ascii="Arial Narrow" w:hAnsi="Arial Narrow"/>
          <w:b/>
          <w:sz w:val="20"/>
          <w:szCs w:val="20"/>
        </w:rPr>
        <w:t>.</w:t>
      </w:r>
      <w:r w:rsidR="00492278" w:rsidRPr="001E79A1">
        <w:rPr>
          <w:rFonts w:ascii="Arial Narrow" w:hAnsi="Arial Narrow"/>
          <w:b/>
          <w:sz w:val="20"/>
          <w:szCs w:val="20"/>
        </w:rPr>
        <w:tab/>
      </w:r>
      <w:r w:rsidR="00EB3A96" w:rsidRPr="001E79A1">
        <w:rPr>
          <w:rFonts w:ascii="Arial Narrow" w:hAnsi="Arial Narrow"/>
          <w:sz w:val="20"/>
          <w:szCs w:val="20"/>
        </w:rPr>
        <w:t>O Caderno</w:t>
      </w:r>
      <w:r w:rsidR="00492278" w:rsidRPr="001E79A1">
        <w:rPr>
          <w:rFonts w:ascii="Arial Narrow" w:hAnsi="Arial Narrow"/>
          <w:sz w:val="20"/>
          <w:szCs w:val="20"/>
        </w:rPr>
        <w:t xml:space="preserve"> de Respostas</w:t>
      </w:r>
      <w:r w:rsidR="00EB3A96" w:rsidRPr="001E79A1">
        <w:rPr>
          <w:rFonts w:ascii="Arial Narrow" w:hAnsi="Arial Narrow"/>
          <w:sz w:val="20"/>
          <w:szCs w:val="20"/>
        </w:rPr>
        <w:t xml:space="preserve"> não será substituído</w:t>
      </w:r>
      <w:r w:rsidR="00492278" w:rsidRPr="001E79A1">
        <w:rPr>
          <w:rFonts w:ascii="Arial Narrow" w:hAnsi="Arial Narrow"/>
          <w:sz w:val="20"/>
          <w:szCs w:val="20"/>
        </w:rPr>
        <w:t xml:space="preserve">.  </w:t>
      </w:r>
    </w:p>
    <w:p w:rsidR="00492278" w:rsidRPr="001E79A1" w:rsidRDefault="00492278"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w:t>
      </w:r>
      <w:r w:rsidR="00605629" w:rsidRPr="001E79A1">
        <w:rPr>
          <w:rFonts w:ascii="Arial Narrow" w:hAnsi="Arial Narrow"/>
          <w:b/>
          <w:sz w:val="20"/>
          <w:szCs w:val="20"/>
        </w:rPr>
        <w:t>1</w:t>
      </w:r>
      <w:r w:rsidR="00AE3D0A" w:rsidRPr="001E79A1">
        <w:rPr>
          <w:rFonts w:ascii="Arial Narrow" w:hAnsi="Arial Narrow"/>
          <w:b/>
          <w:sz w:val="20"/>
          <w:szCs w:val="20"/>
        </w:rPr>
        <w:t>.17</w:t>
      </w:r>
      <w:r w:rsidRPr="001E79A1">
        <w:rPr>
          <w:rFonts w:ascii="Arial Narrow" w:hAnsi="Arial Narrow"/>
          <w:b/>
          <w:sz w:val="20"/>
          <w:szCs w:val="20"/>
        </w:rPr>
        <w:t>.</w:t>
      </w:r>
      <w:r w:rsidRPr="001E79A1">
        <w:rPr>
          <w:rFonts w:ascii="Arial Narrow" w:hAnsi="Arial Narrow"/>
          <w:b/>
          <w:sz w:val="20"/>
          <w:szCs w:val="20"/>
        </w:rPr>
        <w:tab/>
      </w:r>
      <w:r w:rsidRPr="001E79A1">
        <w:rPr>
          <w:rFonts w:ascii="Arial Narrow" w:hAnsi="Arial Narrow"/>
          <w:sz w:val="20"/>
          <w:szCs w:val="20"/>
        </w:rPr>
        <w:t>O candidato deverá permanecer no local de realizaç</w:t>
      </w:r>
      <w:r w:rsidR="00C30338" w:rsidRPr="001E79A1">
        <w:rPr>
          <w:rFonts w:ascii="Arial Narrow" w:hAnsi="Arial Narrow"/>
          <w:sz w:val="20"/>
          <w:szCs w:val="20"/>
        </w:rPr>
        <w:t>ão de provas por, pelo menos, 1 hora</w:t>
      </w:r>
      <w:r w:rsidRPr="001E79A1">
        <w:rPr>
          <w:rFonts w:ascii="Arial Narrow" w:hAnsi="Arial Narrow"/>
          <w:sz w:val="20"/>
          <w:szCs w:val="20"/>
        </w:rPr>
        <w:t xml:space="preserve"> após seu início.</w:t>
      </w:r>
    </w:p>
    <w:p w:rsidR="00857B6E" w:rsidRPr="001E79A1" w:rsidRDefault="00605629" w:rsidP="00785884">
      <w:pPr>
        <w:autoSpaceDE w:val="0"/>
        <w:autoSpaceDN w:val="0"/>
        <w:adjustRightInd w:val="0"/>
        <w:spacing w:before="120"/>
        <w:ind w:left="720" w:hanging="705"/>
        <w:jc w:val="both"/>
        <w:rPr>
          <w:rFonts w:ascii="Arial Narrow" w:hAnsi="Arial Narrow"/>
          <w:b/>
          <w:sz w:val="20"/>
          <w:szCs w:val="20"/>
        </w:rPr>
      </w:pPr>
      <w:r w:rsidRPr="001E79A1">
        <w:rPr>
          <w:rFonts w:ascii="Arial Narrow" w:hAnsi="Arial Narrow"/>
          <w:b/>
          <w:sz w:val="20"/>
          <w:szCs w:val="20"/>
        </w:rPr>
        <w:t>1.5.1</w:t>
      </w:r>
      <w:r w:rsidR="00AE3D0A" w:rsidRPr="001E79A1">
        <w:rPr>
          <w:rFonts w:ascii="Arial Narrow" w:hAnsi="Arial Narrow"/>
          <w:b/>
          <w:sz w:val="20"/>
          <w:szCs w:val="20"/>
        </w:rPr>
        <w:t>.18</w:t>
      </w:r>
      <w:r w:rsidR="00492278" w:rsidRPr="001E79A1">
        <w:rPr>
          <w:rFonts w:ascii="Arial Narrow" w:hAnsi="Arial Narrow"/>
          <w:b/>
          <w:sz w:val="20"/>
          <w:szCs w:val="20"/>
        </w:rPr>
        <w:t>.</w:t>
      </w:r>
      <w:r w:rsidR="00492278" w:rsidRPr="001E79A1">
        <w:rPr>
          <w:rFonts w:ascii="Arial Narrow" w:hAnsi="Arial Narrow"/>
          <w:b/>
          <w:sz w:val="20"/>
          <w:szCs w:val="20"/>
        </w:rPr>
        <w:tab/>
        <w:t>Em nenhuma hipótese, serão concedidas vistas, cópias, recor</w:t>
      </w:r>
      <w:r w:rsidR="00EB3A96" w:rsidRPr="001E79A1">
        <w:rPr>
          <w:rFonts w:ascii="Arial Narrow" w:hAnsi="Arial Narrow"/>
          <w:b/>
          <w:sz w:val="20"/>
          <w:szCs w:val="20"/>
        </w:rPr>
        <w:t>reção ou revisão de provas ou do Caderno</w:t>
      </w:r>
      <w:r w:rsidR="00492278" w:rsidRPr="001E79A1">
        <w:rPr>
          <w:rFonts w:ascii="Arial Narrow" w:hAnsi="Arial Narrow"/>
          <w:b/>
          <w:sz w:val="20"/>
          <w:szCs w:val="20"/>
        </w:rPr>
        <w:t xml:space="preserve"> de Respostas.</w:t>
      </w:r>
    </w:p>
    <w:p w:rsidR="00857B6E" w:rsidRPr="00785884" w:rsidRDefault="00605629" w:rsidP="00785884">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AE3D0A" w:rsidRPr="001E79A1">
        <w:rPr>
          <w:rFonts w:ascii="Arial Narrow" w:hAnsi="Arial Narrow"/>
          <w:b/>
          <w:sz w:val="20"/>
          <w:szCs w:val="20"/>
        </w:rPr>
        <w:t>.19</w:t>
      </w:r>
      <w:r w:rsidR="00492278" w:rsidRPr="001E79A1">
        <w:rPr>
          <w:rFonts w:ascii="Arial Narrow" w:hAnsi="Arial Narrow"/>
          <w:b/>
          <w:sz w:val="20"/>
          <w:szCs w:val="20"/>
        </w:rPr>
        <w:t>.</w:t>
      </w:r>
      <w:r w:rsidR="00492278" w:rsidRPr="001E79A1">
        <w:rPr>
          <w:rFonts w:ascii="Arial Narrow" w:hAnsi="Arial Narrow"/>
          <w:b/>
          <w:sz w:val="20"/>
          <w:szCs w:val="20"/>
        </w:rPr>
        <w:tab/>
      </w:r>
      <w:r w:rsidR="00492278" w:rsidRPr="001E79A1">
        <w:rPr>
          <w:rFonts w:ascii="Arial Narrow" w:hAnsi="Arial Narrow"/>
          <w:sz w:val="20"/>
          <w:szCs w:val="20"/>
        </w:rPr>
        <w:t>De acordo com as normas elementares de civilidade, será eliminado deste processo seletivo o candidato que utilizar linguagem imprópria, ofensiva ou obscena, que caracterize atitudes evidente</w:t>
      </w:r>
      <w:r w:rsidR="00785884">
        <w:rPr>
          <w:rFonts w:ascii="Arial Narrow" w:hAnsi="Arial Narrow"/>
          <w:sz w:val="20"/>
          <w:szCs w:val="20"/>
        </w:rPr>
        <w:t xml:space="preserve">s de desrespeito ou grosseria. </w:t>
      </w:r>
    </w:p>
    <w:p w:rsidR="00492278" w:rsidRPr="001E79A1" w:rsidRDefault="00605629" w:rsidP="00492278">
      <w:pPr>
        <w:autoSpaceDE w:val="0"/>
        <w:autoSpaceDN w:val="0"/>
        <w:adjustRightInd w:val="0"/>
        <w:spacing w:before="120"/>
        <w:ind w:left="720" w:hanging="705"/>
        <w:jc w:val="both"/>
        <w:rPr>
          <w:rFonts w:ascii="Arial Narrow" w:hAnsi="Arial Narrow"/>
          <w:sz w:val="20"/>
          <w:szCs w:val="20"/>
        </w:rPr>
      </w:pPr>
      <w:r w:rsidRPr="001E79A1">
        <w:rPr>
          <w:rFonts w:ascii="Arial Narrow" w:hAnsi="Arial Narrow"/>
          <w:b/>
          <w:sz w:val="20"/>
          <w:szCs w:val="20"/>
        </w:rPr>
        <w:t>1.5.1</w:t>
      </w:r>
      <w:r w:rsidR="00492278" w:rsidRPr="001E79A1">
        <w:rPr>
          <w:rFonts w:ascii="Arial Narrow" w:hAnsi="Arial Narrow"/>
          <w:b/>
          <w:sz w:val="20"/>
          <w:szCs w:val="20"/>
        </w:rPr>
        <w:t>.21.</w:t>
      </w:r>
      <w:r w:rsidR="00492278" w:rsidRPr="001E79A1">
        <w:rPr>
          <w:rFonts w:ascii="Arial Narrow" w:hAnsi="Arial Narrow"/>
          <w:b/>
          <w:sz w:val="20"/>
          <w:szCs w:val="20"/>
        </w:rPr>
        <w:tab/>
      </w:r>
      <w:r w:rsidR="00492278" w:rsidRPr="001E79A1">
        <w:rPr>
          <w:rFonts w:ascii="Arial Narrow" w:hAnsi="Arial Narrow"/>
          <w:sz w:val="20"/>
          <w:szCs w:val="20"/>
        </w:rPr>
        <w:t>Na ocorrência de caso fortuito, força maior ou outro fato imprevisível, que impeça a realização do exame, à COPS é reservado o direito de cancelar, substituir provas ou atribuir pesos compensatórios, de modo a viabilizar o conjunto do Processo Seletivo.</w:t>
      </w:r>
    </w:p>
    <w:p w:rsidR="00180A1E" w:rsidRPr="001E79A1" w:rsidRDefault="00180A1E" w:rsidP="00180A1E">
      <w:pPr>
        <w:tabs>
          <w:tab w:val="num" w:pos="7081"/>
        </w:tabs>
        <w:autoSpaceDE w:val="0"/>
        <w:autoSpaceDN w:val="0"/>
        <w:adjustRightInd w:val="0"/>
        <w:jc w:val="both"/>
        <w:rPr>
          <w:rFonts w:ascii="Arial Narrow" w:hAnsi="Arial Narrow" w:cs="Tahoma"/>
          <w:b/>
          <w:bCs/>
          <w:smallCaps/>
          <w:color w:val="000000"/>
          <w:sz w:val="20"/>
          <w:szCs w:val="20"/>
        </w:rPr>
      </w:pPr>
    </w:p>
    <w:p w:rsidR="00CE6826" w:rsidRDefault="00180A1E" w:rsidP="00180A1E">
      <w:pPr>
        <w:tabs>
          <w:tab w:val="num" w:pos="7081"/>
        </w:tabs>
        <w:autoSpaceDE w:val="0"/>
        <w:autoSpaceDN w:val="0"/>
        <w:adjustRightInd w:val="0"/>
        <w:jc w:val="both"/>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 xml:space="preserve">1.6 - </w:t>
      </w:r>
      <w:r w:rsidR="00857B6E" w:rsidRPr="001E79A1">
        <w:rPr>
          <w:rFonts w:ascii="Arial Narrow" w:hAnsi="Arial Narrow" w:cs="Tahoma"/>
          <w:b/>
          <w:bCs/>
          <w:smallCaps/>
          <w:color w:val="000000"/>
          <w:sz w:val="20"/>
          <w:szCs w:val="20"/>
        </w:rPr>
        <w:t>Local</w:t>
      </w:r>
      <w:r w:rsidR="00E37750">
        <w:rPr>
          <w:rFonts w:ascii="Arial Narrow" w:hAnsi="Arial Narrow" w:cs="Tahoma"/>
          <w:b/>
          <w:bCs/>
          <w:smallCaps/>
          <w:color w:val="000000"/>
          <w:sz w:val="20"/>
          <w:szCs w:val="20"/>
        </w:rPr>
        <w:t xml:space="preserve"> de realização das provas:</w:t>
      </w:r>
    </w:p>
    <w:p w:rsidR="00E37750" w:rsidRPr="001E79A1" w:rsidRDefault="00E37750" w:rsidP="00180A1E">
      <w:pPr>
        <w:tabs>
          <w:tab w:val="num" w:pos="7081"/>
        </w:tabs>
        <w:autoSpaceDE w:val="0"/>
        <w:autoSpaceDN w:val="0"/>
        <w:adjustRightInd w:val="0"/>
        <w:jc w:val="both"/>
        <w:rPr>
          <w:rFonts w:ascii="Arial Narrow" w:hAnsi="Arial Narrow" w:cs="Tahoma"/>
          <w:b/>
          <w:bCs/>
          <w:smallCaps/>
          <w:color w:val="000000"/>
          <w:sz w:val="20"/>
          <w:szCs w:val="20"/>
        </w:rPr>
      </w:pPr>
    </w:p>
    <w:p w:rsidR="008610B7" w:rsidRDefault="00E37750" w:rsidP="00D8412C">
      <w:pPr>
        <w:rPr>
          <w:rFonts w:asciiTheme="minorHAnsi" w:hAnsiTheme="minorHAnsi" w:cstheme="minorHAnsi"/>
          <w:b/>
          <w:bCs/>
          <w:smallCaps/>
          <w:color w:val="000000"/>
          <w:sz w:val="22"/>
          <w:szCs w:val="22"/>
        </w:rPr>
      </w:pPr>
      <w:r>
        <w:rPr>
          <w:rFonts w:ascii="Arial Narrow" w:hAnsi="Arial Narrow" w:cs="Tahoma"/>
          <w:b/>
          <w:bCs/>
          <w:smallCaps/>
          <w:color w:val="000000"/>
          <w:sz w:val="20"/>
          <w:szCs w:val="20"/>
        </w:rPr>
        <w:t xml:space="preserve">1.6.1- </w:t>
      </w:r>
      <w:r w:rsidR="00785884" w:rsidRPr="00785884">
        <w:rPr>
          <w:rFonts w:asciiTheme="minorHAnsi" w:hAnsiTheme="minorHAnsi" w:cstheme="minorHAnsi"/>
          <w:b/>
          <w:bCs/>
          <w:smallCaps/>
          <w:color w:val="000000"/>
          <w:sz w:val="22"/>
          <w:szCs w:val="22"/>
        </w:rPr>
        <w:t>Constará no comprovante de inscrição e no site oficial da instituição</w:t>
      </w:r>
    </w:p>
    <w:p w:rsidR="00E37750" w:rsidRPr="00785884" w:rsidRDefault="00E37750" w:rsidP="00D8412C">
      <w:pPr>
        <w:rPr>
          <w:rFonts w:asciiTheme="minorHAnsi" w:hAnsiTheme="minorHAnsi" w:cstheme="minorHAnsi"/>
          <w:b/>
          <w:sz w:val="22"/>
          <w:szCs w:val="22"/>
        </w:rPr>
      </w:pPr>
    </w:p>
    <w:p w:rsidR="00492278" w:rsidRPr="001E79A1" w:rsidRDefault="004E7199" w:rsidP="00D8412C">
      <w:pPr>
        <w:rPr>
          <w:rFonts w:ascii="Arial Narrow" w:hAnsi="Arial Narrow"/>
          <w:b/>
          <w:sz w:val="20"/>
          <w:szCs w:val="20"/>
        </w:rPr>
      </w:pPr>
      <w:r w:rsidRPr="001E79A1">
        <w:rPr>
          <w:rFonts w:ascii="Arial Narrow" w:hAnsi="Arial Narrow"/>
          <w:b/>
          <w:sz w:val="20"/>
          <w:szCs w:val="20"/>
        </w:rPr>
        <w:t>1.7.</w:t>
      </w:r>
      <w:r w:rsidR="00891091" w:rsidRPr="001E79A1">
        <w:rPr>
          <w:rFonts w:ascii="Arial Narrow" w:hAnsi="Arial Narrow"/>
          <w:b/>
          <w:sz w:val="20"/>
          <w:szCs w:val="20"/>
        </w:rPr>
        <w:t xml:space="preserve"> </w:t>
      </w:r>
      <w:r w:rsidR="00492278" w:rsidRPr="001E79A1">
        <w:rPr>
          <w:rFonts w:ascii="Arial Narrow" w:hAnsi="Arial Narrow"/>
          <w:b/>
          <w:sz w:val="20"/>
          <w:szCs w:val="20"/>
        </w:rPr>
        <w:t>Disposições adicionais</w:t>
      </w:r>
    </w:p>
    <w:p w:rsidR="00492278" w:rsidRPr="001E79A1" w:rsidRDefault="00492278" w:rsidP="00D8412C">
      <w:pPr>
        <w:rPr>
          <w:rFonts w:ascii="Arial Narrow" w:hAnsi="Arial Narrow"/>
          <w:sz w:val="20"/>
          <w:szCs w:val="20"/>
        </w:rPr>
      </w:pPr>
    </w:p>
    <w:p w:rsidR="00492278" w:rsidRPr="001E79A1" w:rsidRDefault="004E7199" w:rsidP="00A5378A">
      <w:pPr>
        <w:jc w:val="both"/>
        <w:rPr>
          <w:rFonts w:ascii="Arial Narrow" w:hAnsi="Arial Narrow"/>
          <w:sz w:val="20"/>
          <w:szCs w:val="20"/>
        </w:rPr>
      </w:pPr>
      <w:r w:rsidRPr="00123632">
        <w:rPr>
          <w:rFonts w:ascii="Arial Narrow" w:hAnsi="Arial Narrow"/>
          <w:b/>
          <w:sz w:val="20"/>
          <w:szCs w:val="20"/>
        </w:rPr>
        <w:t>1.7.1</w:t>
      </w:r>
      <w:r w:rsidR="0052375F" w:rsidRPr="00123632">
        <w:rPr>
          <w:rFonts w:ascii="Arial Narrow" w:hAnsi="Arial Narrow"/>
          <w:b/>
          <w:sz w:val="20"/>
          <w:szCs w:val="20"/>
        </w:rPr>
        <w:t>.</w:t>
      </w:r>
      <w:r w:rsidR="0052375F">
        <w:rPr>
          <w:rFonts w:ascii="Arial Narrow" w:hAnsi="Arial Narrow"/>
          <w:sz w:val="20"/>
          <w:szCs w:val="20"/>
        </w:rPr>
        <w:t xml:space="preserve"> </w:t>
      </w:r>
      <w:r w:rsidR="00492278" w:rsidRPr="001E79A1">
        <w:rPr>
          <w:rFonts w:ascii="Arial Narrow" w:hAnsi="Arial Narrow"/>
          <w:sz w:val="20"/>
          <w:szCs w:val="20"/>
        </w:rPr>
        <w:t>Será eliminado, em qualquer época, mesmo depois de matriculado, o candidato que realizar o Processo Seletivo utilizando documento ou informações falsas ou outros meios ilícitos.</w:t>
      </w:r>
    </w:p>
    <w:p w:rsidR="004E7199" w:rsidRPr="001E79A1" w:rsidRDefault="004E7199" w:rsidP="00A5378A">
      <w:pPr>
        <w:jc w:val="both"/>
        <w:rPr>
          <w:rFonts w:ascii="Arial Narrow" w:hAnsi="Arial Narrow"/>
          <w:sz w:val="20"/>
          <w:szCs w:val="20"/>
        </w:rPr>
      </w:pPr>
    </w:p>
    <w:p w:rsidR="00492278" w:rsidRPr="001E79A1" w:rsidRDefault="004E7199" w:rsidP="00A5378A">
      <w:pPr>
        <w:jc w:val="both"/>
        <w:rPr>
          <w:rFonts w:ascii="Arial Narrow" w:hAnsi="Arial Narrow"/>
          <w:sz w:val="20"/>
          <w:szCs w:val="20"/>
        </w:rPr>
      </w:pPr>
      <w:r w:rsidRPr="00123632">
        <w:rPr>
          <w:rFonts w:ascii="Arial Narrow" w:hAnsi="Arial Narrow"/>
          <w:b/>
          <w:sz w:val="20"/>
          <w:szCs w:val="20"/>
        </w:rPr>
        <w:t>1.7.2</w:t>
      </w:r>
      <w:r w:rsidR="0052375F" w:rsidRPr="00123632">
        <w:rPr>
          <w:rFonts w:ascii="Arial Narrow" w:hAnsi="Arial Narrow"/>
          <w:b/>
          <w:sz w:val="20"/>
          <w:szCs w:val="20"/>
        </w:rPr>
        <w:t>.</w:t>
      </w:r>
      <w:r w:rsidR="0052375F">
        <w:rPr>
          <w:rFonts w:ascii="Arial Narrow" w:hAnsi="Arial Narrow"/>
          <w:sz w:val="20"/>
          <w:szCs w:val="20"/>
        </w:rPr>
        <w:t xml:space="preserve"> </w:t>
      </w:r>
      <w:r w:rsidR="00492278" w:rsidRPr="001E79A1">
        <w:rPr>
          <w:rFonts w:ascii="Arial Narrow" w:hAnsi="Arial Narrow"/>
          <w:sz w:val="20"/>
          <w:szCs w:val="20"/>
        </w:rPr>
        <w:t xml:space="preserve">O candidato com necessidades especiais deverá especificá-las no ato da inscrição, não sendo aceitas solicitações posteriores à inscrição; os candidatos que farão a prova em braille deverão levar, no dia da aplicação, máquina reglete ou punção para realização das provas; </w:t>
      </w:r>
    </w:p>
    <w:p w:rsidR="004E7199" w:rsidRPr="001E79A1" w:rsidRDefault="004E7199" w:rsidP="00A5378A">
      <w:pPr>
        <w:jc w:val="both"/>
        <w:rPr>
          <w:rFonts w:ascii="Arial Narrow" w:hAnsi="Arial Narrow"/>
          <w:sz w:val="20"/>
          <w:szCs w:val="20"/>
        </w:rPr>
      </w:pPr>
    </w:p>
    <w:p w:rsidR="00492278" w:rsidRDefault="004E7199" w:rsidP="00785884">
      <w:pPr>
        <w:jc w:val="both"/>
        <w:rPr>
          <w:rFonts w:ascii="Arial Narrow" w:hAnsi="Arial Narrow"/>
          <w:sz w:val="20"/>
          <w:szCs w:val="20"/>
        </w:rPr>
      </w:pPr>
      <w:r w:rsidRPr="00123632">
        <w:rPr>
          <w:rFonts w:ascii="Arial Narrow" w:hAnsi="Arial Narrow"/>
          <w:b/>
          <w:sz w:val="20"/>
          <w:szCs w:val="20"/>
        </w:rPr>
        <w:t>1.7.</w:t>
      </w:r>
      <w:r w:rsidR="00D10B0B">
        <w:rPr>
          <w:rFonts w:ascii="Arial Narrow" w:hAnsi="Arial Narrow"/>
          <w:b/>
          <w:sz w:val="20"/>
          <w:szCs w:val="20"/>
        </w:rPr>
        <w:t>3</w:t>
      </w:r>
      <w:r w:rsidR="0052375F" w:rsidRPr="00123632">
        <w:rPr>
          <w:rFonts w:ascii="Arial Narrow" w:hAnsi="Arial Narrow"/>
          <w:b/>
          <w:sz w:val="20"/>
          <w:szCs w:val="20"/>
        </w:rPr>
        <w:t>.</w:t>
      </w:r>
      <w:r w:rsidRPr="001E79A1">
        <w:rPr>
          <w:rFonts w:ascii="Arial Narrow" w:hAnsi="Arial Narrow"/>
          <w:sz w:val="20"/>
          <w:szCs w:val="20"/>
        </w:rPr>
        <w:t xml:space="preserve"> </w:t>
      </w:r>
      <w:r w:rsidR="00492278" w:rsidRPr="001E79A1">
        <w:rPr>
          <w:rFonts w:ascii="Arial Narrow" w:hAnsi="Arial Narrow"/>
          <w:sz w:val="20"/>
          <w:szCs w:val="20"/>
        </w:rPr>
        <w:t>O candidato que não tenha condições de comprovar, na data da matrícula, a conclusão de Ensino Médio ou equivalente, deve estar ciente de que, em nenhuma hipótese, poderá requerer matrícula, uma vez que não atende ao disposto no Art. 44, II, da Lei 9.394, de 20 de dezembro de 1</w:t>
      </w:r>
      <w:r w:rsidR="00785884">
        <w:rPr>
          <w:rFonts w:ascii="Arial Narrow" w:hAnsi="Arial Narrow"/>
          <w:sz w:val="20"/>
          <w:szCs w:val="20"/>
        </w:rPr>
        <w:t>996 e ao disposto neste Manual.</w:t>
      </w:r>
    </w:p>
    <w:p w:rsidR="00785884" w:rsidRDefault="00785884" w:rsidP="00785884">
      <w:pPr>
        <w:jc w:val="both"/>
        <w:rPr>
          <w:rFonts w:ascii="Arial Narrow" w:hAnsi="Arial Narrow"/>
          <w:sz w:val="20"/>
          <w:szCs w:val="20"/>
        </w:rPr>
      </w:pPr>
    </w:p>
    <w:p w:rsidR="00785884" w:rsidRPr="00785884" w:rsidRDefault="00785884" w:rsidP="00785884">
      <w:pPr>
        <w:jc w:val="both"/>
        <w:rPr>
          <w:rFonts w:ascii="Arial Narrow" w:hAnsi="Arial Narrow"/>
          <w:sz w:val="20"/>
          <w:szCs w:val="20"/>
        </w:rPr>
      </w:pPr>
    </w:p>
    <w:p w:rsidR="00492278" w:rsidRPr="001E79A1" w:rsidRDefault="003F1E90" w:rsidP="00492278">
      <w:pPr>
        <w:autoSpaceDE w:val="0"/>
        <w:autoSpaceDN w:val="0"/>
        <w:adjustRightInd w:val="0"/>
        <w:jc w:val="both"/>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1.8.</w:t>
      </w:r>
      <w:r w:rsidRPr="001E79A1">
        <w:rPr>
          <w:rFonts w:ascii="Arial Narrow" w:hAnsi="Arial Narrow" w:cs="Tahoma"/>
          <w:b/>
          <w:bCs/>
          <w:smallCaps/>
          <w:color w:val="000000"/>
          <w:sz w:val="20"/>
          <w:szCs w:val="20"/>
        </w:rPr>
        <w:tab/>
        <w:t>Cursos participantes</w:t>
      </w:r>
      <w:r w:rsidR="00492278" w:rsidRPr="001E79A1">
        <w:rPr>
          <w:rFonts w:ascii="Arial Narrow" w:hAnsi="Arial Narrow" w:cs="Tahoma"/>
          <w:b/>
          <w:bCs/>
          <w:smallCaps/>
          <w:color w:val="000000"/>
          <w:sz w:val="20"/>
          <w:szCs w:val="20"/>
        </w:rPr>
        <w:t xml:space="preserve">: </w:t>
      </w:r>
    </w:p>
    <w:p w:rsidR="00492278" w:rsidRPr="001E79A1" w:rsidRDefault="00492278" w:rsidP="00492278">
      <w:pPr>
        <w:autoSpaceDE w:val="0"/>
        <w:autoSpaceDN w:val="0"/>
        <w:adjustRightInd w:val="0"/>
        <w:jc w:val="both"/>
        <w:rPr>
          <w:rFonts w:ascii="Arial Narrow" w:hAnsi="Arial Narrow" w:cs="Tahoma"/>
          <w:b/>
          <w:bCs/>
          <w:color w:val="000000"/>
          <w:sz w:val="20"/>
          <w:szCs w:val="20"/>
        </w:rPr>
      </w:pPr>
    </w:p>
    <w:p w:rsidR="00BB6077" w:rsidRPr="00056B68" w:rsidRDefault="00BB6077" w:rsidP="00BB6077">
      <w:pPr>
        <w:autoSpaceDE w:val="0"/>
        <w:autoSpaceDN w:val="0"/>
        <w:adjustRightInd w:val="0"/>
        <w:jc w:val="both"/>
        <w:rPr>
          <w:rFonts w:ascii="Arial Narrow" w:hAnsi="Arial Narrow" w:cs="Tahoma"/>
          <w:b/>
          <w:bCs/>
          <w:smallCaps/>
          <w:color w:val="000000"/>
          <w:sz w:val="20"/>
          <w:szCs w:val="20"/>
        </w:rPr>
      </w:pPr>
      <w:r w:rsidRPr="00056B68">
        <w:rPr>
          <w:rFonts w:ascii="Arial Narrow" w:hAnsi="Arial Narrow" w:cs="Tahoma"/>
          <w:b/>
          <w:bCs/>
          <w:smallCaps/>
          <w:color w:val="000000"/>
          <w:sz w:val="20"/>
          <w:szCs w:val="20"/>
        </w:rPr>
        <w:sym w:font="Wingdings" w:char="F0E8"/>
      </w:r>
      <w:r w:rsidR="00056B68" w:rsidRPr="00056B68">
        <w:rPr>
          <w:rFonts w:ascii="Arial Narrow" w:hAnsi="Arial Narrow" w:cs="Tahoma"/>
          <w:b/>
          <w:bCs/>
          <w:smallCaps/>
          <w:color w:val="000000"/>
          <w:sz w:val="20"/>
          <w:szCs w:val="20"/>
        </w:rPr>
        <w:t xml:space="preserve"> MONTES CLAROS – FACULDADES INTEGRADAS DO NORTE DE MINAS - FUNORTE</w:t>
      </w:r>
    </w:p>
    <w:p w:rsidR="00BB6077" w:rsidRPr="001E79A1" w:rsidRDefault="00BB6077" w:rsidP="00BB6077">
      <w:pPr>
        <w:autoSpaceDE w:val="0"/>
        <w:autoSpaceDN w:val="0"/>
        <w:adjustRightInd w:val="0"/>
        <w:jc w:val="both"/>
        <w:rPr>
          <w:rFonts w:ascii="Arial Narrow" w:hAnsi="Arial Narrow" w:cs="Tahoma"/>
          <w:b/>
          <w:bCs/>
          <w:smallCaps/>
          <w:color w:val="000000"/>
          <w:sz w:val="20"/>
          <w:szCs w:val="20"/>
        </w:rPr>
      </w:pPr>
    </w:p>
    <w:tbl>
      <w:tblPr>
        <w:tblW w:w="5358" w:type="pct"/>
        <w:jc w:val="center"/>
        <w:tblInd w:w="41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8"/>
        <w:gridCol w:w="1892"/>
        <w:gridCol w:w="11"/>
        <w:gridCol w:w="22"/>
        <w:gridCol w:w="1053"/>
        <w:gridCol w:w="5805"/>
        <w:gridCol w:w="18"/>
      </w:tblGrid>
      <w:tr w:rsidR="006D54D5" w:rsidRPr="001E79A1" w:rsidTr="001D1F45">
        <w:trPr>
          <w:trHeight w:val="403"/>
          <w:tblHeader/>
          <w:jc w:val="center"/>
        </w:trPr>
        <w:tc>
          <w:tcPr>
            <w:tcW w:w="981" w:type="pct"/>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C5096D" w:rsidRPr="001E79A1" w:rsidRDefault="00C5096D" w:rsidP="00C053E4">
            <w:pPr>
              <w:autoSpaceDE w:val="0"/>
              <w:autoSpaceDN w:val="0"/>
              <w:adjustRightInd w:val="0"/>
              <w:jc w:val="center"/>
              <w:rPr>
                <w:rFonts w:ascii="Arial Narrow" w:hAnsi="Arial Narrow" w:cstheme="minorHAnsi"/>
                <w:b/>
                <w:bCs/>
                <w:smallCaps/>
                <w:sz w:val="20"/>
                <w:szCs w:val="20"/>
              </w:rPr>
            </w:pPr>
          </w:p>
          <w:p w:rsidR="00C5096D" w:rsidRPr="001E79A1" w:rsidRDefault="00C5096D" w:rsidP="00C5096D">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CURSO</w:t>
            </w:r>
          </w:p>
        </w:tc>
        <w:tc>
          <w:tcPr>
            <w:tcW w:w="869" w:type="pct"/>
            <w:gridSpan w:val="2"/>
            <w:vMerge w:val="restart"/>
            <w:tcBorders>
              <w:top w:val="single" w:sz="12" w:space="0" w:color="auto"/>
              <w:left w:val="single" w:sz="12" w:space="0" w:color="auto"/>
              <w:right w:val="single" w:sz="12" w:space="0" w:color="auto"/>
            </w:tcBorders>
            <w:shd w:val="clear" w:color="auto" w:fill="auto"/>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Turno</w:t>
            </w:r>
          </w:p>
        </w:tc>
        <w:tc>
          <w:tcPr>
            <w:tcW w:w="491" w:type="pct"/>
            <w:gridSpan w:val="2"/>
            <w:vMerge w:val="restart"/>
            <w:tcBorders>
              <w:top w:val="single" w:sz="12" w:space="0" w:color="auto"/>
              <w:left w:val="single" w:sz="12" w:space="0" w:color="auto"/>
              <w:right w:val="single" w:sz="12" w:space="0" w:color="auto"/>
            </w:tcBorders>
            <w:shd w:val="clear" w:color="auto" w:fill="auto"/>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Nº de Períodos</w:t>
            </w:r>
          </w:p>
        </w:tc>
        <w:tc>
          <w:tcPr>
            <w:tcW w:w="2659" w:type="pct"/>
            <w:gridSpan w:val="2"/>
            <w:vMerge w:val="restart"/>
            <w:tcBorders>
              <w:top w:val="single" w:sz="12" w:space="0" w:color="auto"/>
              <w:left w:val="single" w:sz="12" w:space="0" w:color="auto"/>
              <w:right w:val="single" w:sz="12" w:space="0" w:color="auto"/>
            </w:tcBorders>
            <w:shd w:val="clear" w:color="auto" w:fill="auto"/>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Situação Legal</w:t>
            </w:r>
          </w:p>
        </w:tc>
      </w:tr>
      <w:tr w:rsidR="006D54D5" w:rsidRPr="001E79A1" w:rsidTr="001D1F45">
        <w:trPr>
          <w:trHeight w:val="229"/>
          <w:tblHeader/>
          <w:jc w:val="center"/>
        </w:trPr>
        <w:tc>
          <w:tcPr>
            <w:tcW w:w="981" w:type="pct"/>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p>
        </w:tc>
        <w:tc>
          <w:tcPr>
            <w:tcW w:w="869" w:type="pct"/>
            <w:gridSpan w:val="2"/>
            <w:vMerge/>
            <w:tcBorders>
              <w:left w:val="single" w:sz="12" w:space="0" w:color="auto"/>
              <w:bottom w:val="single" w:sz="12" w:space="0" w:color="auto"/>
              <w:right w:val="single" w:sz="12" w:space="0" w:color="auto"/>
            </w:tcBorders>
            <w:shd w:val="clear" w:color="auto" w:fill="auto"/>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p>
        </w:tc>
        <w:tc>
          <w:tcPr>
            <w:tcW w:w="491" w:type="pct"/>
            <w:gridSpan w:val="2"/>
            <w:vMerge/>
            <w:tcBorders>
              <w:left w:val="single" w:sz="12" w:space="0" w:color="auto"/>
              <w:bottom w:val="single" w:sz="12" w:space="0" w:color="auto"/>
              <w:right w:val="single" w:sz="12" w:space="0" w:color="auto"/>
            </w:tcBorders>
            <w:shd w:val="clear" w:color="auto" w:fill="auto"/>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p>
        </w:tc>
        <w:tc>
          <w:tcPr>
            <w:tcW w:w="2659" w:type="pct"/>
            <w:gridSpan w:val="2"/>
            <w:vMerge/>
            <w:tcBorders>
              <w:left w:val="single" w:sz="12" w:space="0" w:color="auto"/>
              <w:bottom w:val="single" w:sz="12" w:space="0" w:color="auto"/>
              <w:right w:val="single" w:sz="12" w:space="0" w:color="auto"/>
            </w:tcBorders>
            <w:shd w:val="clear" w:color="auto" w:fill="auto"/>
            <w:vAlign w:val="center"/>
          </w:tcPr>
          <w:p w:rsidR="00C5096D" w:rsidRPr="001E79A1" w:rsidRDefault="00C5096D" w:rsidP="00C5096D">
            <w:pPr>
              <w:autoSpaceDE w:val="0"/>
              <w:autoSpaceDN w:val="0"/>
              <w:adjustRightInd w:val="0"/>
              <w:jc w:val="center"/>
              <w:rPr>
                <w:rFonts w:ascii="Arial Narrow" w:hAnsi="Arial Narrow" w:cstheme="minorHAnsi"/>
                <w:b/>
                <w:bCs/>
                <w:sz w:val="20"/>
                <w:szCs w:val="20"/>
              </w:rPr>
            </w:pPr>
          </w:p>
        </w:tc>
      </w:tr>
      <w:tr w:rsidR="006D54D5" w:rsidRPr="001E79A1" w:rsidTr="00C71DD2">
        <w:trPr>
          <w:trHeight w:val="534"/>
          <w:jc w:val="center"/>
        </w:trPr>
        <w:tc>
          <w:tcPr>
            <w:tcW w:w="981" w:type="pct"/>
            <w:tcBorders>
              <w:top w:val="single" w:sz="12" w:space="0" w:color="auto"/>
              <w:left w:val="single" w:sz="12"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ADMINISTRAÇÃO</w:t>
            </w:r>
          </w:p>
        </w:tc>
        <w:tc>
          <w:tcPr>
            <w:tcW w:w="8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Noturno</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534"/>
          <w:jc w:val="center"/>
        </w:trPr>
        <w:tc>
          <w:tcPr>
            <w:tcW w:w="981" w:type="pct"/>
            <w:tcBorders>
              <w:top w:val="single" w:sz="12" w:space="0" w:color="auto"/>
              <w:left w:val="single" w:sz="12"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ARQUITERTURA E URBANISMO</w:t>
            </w:r>
          </w:p>
        </w:tc>
        <w:tc>
          <w:tcPr>
            <w:tcW w:w="8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 e Noturno</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5096D">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COMUNICAÇÃO SOCIAL/ JORNALISMO</w:t>
            </w:r>
          </w:p>
        </w:tc>
        <w:tc>
          <w:tcPr>
            <w:tcW w:w="8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5096D">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Pr>
                <w:rFonts w:ascii="Arial Narrow" w:hAnsi="Arial Narrow" w:cstheme="minorHAnsi"/>
                <w:color w:val="000000"/>
                <w:sz w:val="20"/>
                <w:szCs w:val="20"/>
              </w:rPr>
              <w:t>/Noturno</w:t>
            </w:r>
          </w:p>
        </w:tc>
        <w:tc>
          <w:tcPr>
            <w:tcW w:w="49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056B68">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lastRenderedPageBreak/>
              <w:t>DIREITO</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056B68">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sidR="00056B68">
              <w:rPr>
                <w:rFonts w:ascii="Arial Narrow" w:hAnsi="Arial Narrow" w:cstheme="minorHAnsi"/>
                <w:color w:val="000000"/>
                <w:sz w:val="20"/>
                <w:szCs w:val="20"/>
              </w:rPr>
              <w:t>/</w:t>
            </w:r>
            <w:r w:rsidR="00056B68"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rPr>
                <w:rFonts w:ascii="Arial Narrow" w:hAnsi="Arial Narrow" w:cstheme="minorHAnsi"/>
                <w:sz w:val="20"/>
                <w:szCs w:val="20"/>
              </w:rPr>
            </w:pPr>
            <w:r>
              <w:rPr>
                <w:rFonts w:ascii="Arial Narrow" w:hAnsi="Arial Narrow" w:cstheme="minorHAnsi"/>
                <w:sz w:val="20"/>
                <w:szCs w:val="20"/>
              </w:rPr>
              <w:t xml:space="preserve">  10 </w:t>
            </w:r>
            <w:r w:rsidRPr="001E79A1">
              <w:rPr>
                <w:rFonts w:ascii="Arial Narrow" w:hAnsi="Arial Narrow" w:cstheme="minorHAnsi"/>
                <w:sz w:val="20"/>
                <w:szCs w:val="20"/>
              </w:rPr>
              <w:t>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575"/>
          <w:jc w:val="center"/>
        </w:trPr>
        <w:tc>
          <w:tcPr>
            <w:tcW w:w="981" w:type="pct"/>
            <w:tcBorders>
              <w:top w:val="single" w:sz="12" w:space="0" w:color="auto"/>
              <w:left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ENGENHARIA BIOMÉDICA</w:t>
            </w:r>
          </w:p>
        </w:tc>
        <w:tc>
          <w:tcPr>
            <w:tcW w:w="864" w:type="pct"/>
            <w:tcBorders>
              <w:top w:val="single" w:sz="12" w:space="0" w:color="auto"/>
              <w:left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Matutino</w:t>
            </w:r>
            <w:r>
              <w:rPr>
                <w:rFonts w:ascii="Arial Narrow" w:hAnsi="Arial Narrow" w:cstheme="minorHAnsi"/>
                <w:sz w:val="20"/>
                <w:szCs w:val="20"/>
              </w:rPr>
              <w:t>/Noturno</w:t>
            </w:r>
          </w:p>
        </w:tc>
        <w:tc>
          <w:tcPr>
            <w:tcW w:w="496" w:type="pct"/>
            <w:gridSpan w:val="3"/>
            <w:tcBorders>
              <w:top w:val="single" w:sz="12" w:space="0" w:color="auto"/>
              <w:left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ENGENHARIA DE ALIMENTOS</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6D54D5">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6D54D5">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Default="006D54D5" w:rsidP="00C632FF">
            <w:pPr>
              <w:autoSpaceDE w:val="0"/>
              <w:autoSpaceDN w:val="0"/>
              <w:adjustRightInd w:val="0"/>
              <w:jc w:val="center"/>
              <w:rPr>
                <w:rFonts w:ascii="Arial Narrow" w:hAnsi="Arial Narrow" w:cstheme="minorHAnsi"/>
                <w:b/>
                <w:color w:val="000000"/>
                <w:sz w:val="20"/>
                <w:szCs w:val="20"/>
              </w:rPr>
            </w:pPr>
          </w:p>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ENGENHARIA CIVIL</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Pr>
                <w:rFonts w:ascii="Arial Narrow" w:hAnsi="Arial Narrow" w:cstheme="minorHAnsi"/>
                <w:color w:val="000000"/>
                <w:sz w:val="20"/>
                <w:szCs w:val="20"/>
              </w:rPr>
              <w:t>/</w:t>
            </w: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8A6386">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ENGENHARIA ELÉTRICA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3C25DE">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Pr>
                <w:rFonts w:ascii="Arial Narrow" w:hAnsi="Arial Narrow" w:cstheme="minorHAnsi"/>
                <w:color w:val="000000"/>
                <w:sz w:val="20"/>
                <w:szCs w:val="20"/>
              </w:rPr>
              <w:t>/</w:t>
            </w: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8A6386">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8A6386">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sz w:val="20"/>
                <w:szCs w:val="20"/>
              </w:rPr>
              <w:t>ENGENHARIA MECÂNICA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8A6386">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8A6386">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FARMÁCIA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w:t>
            </w:r>
            <w:r>
              <w:rPr>
                <w:rFonts w:ascii="Arial Narrow" w:hAnsi="Arial Narrow" w:cstheme="minorHAnsi"/>
                <w:color w:val="000000"/>
                <w:sz w:val="20"/>
                <w:szCs w:val="20"/>
              </w:rPr>
              <w:t>/</w:t>
            </w:r>
            <w:r w:rsidRPr="001E79A1">
              <w:rPr>
                <w:rFonts w:ascii="Arial Narrow" w:hAnsi="Arial Narrow" w:cstheme="minorHAnsi"/>
                <w:color w:val="000000"/>
                <w:sz w:val="20"/>
                <w:szCs w:val="20"/>
              </w:rPr>
              <w:t xml:space="preserve"> 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 xml:space="preserve">GEOGRAFIA </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 xml:space="preserve">Noturno </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80C5A">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w:t>
            </w:r>
            <w:r>
              <w:rPr>
                <w:rFonts w:ascii="Arial Narrow" w:hAnsi="Arial Narrow" w:cstheme="minorHAnsi"/>
                <w:sz w:val="20"/>
                <w:szCs w:val="20"/>
              </w:rPr>
              <w:t>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 xml:space="preserve">HISTÓRIA </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 xml:space="preserve">Noturno </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LETRAS PORTUGUÊS/ESPANHOL</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MEDICINA VETERINÁRIA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 xml:space="preserve">Integral </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 xml:space="preserve">10 períodos </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sz w:val="20"/>
                <w:szCs w:val="20"/>
              </w:rPr>
              <w:t>PEDAGOGIA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80C5A">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w:t>
            </w:r>
            <w:r>
              <w:rPr>
                <w:rFonts w:ascii="Arial Narrow" w:hAnsi="Arial Narrow" w:cstheme="minorHAnsi"/>
                <w:sz w:val="20"/>
                <w:szCs w:val="20"/>
              </w:rPr>
              <w:t>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vMerge w:val="restart"/>
            <w:tcBorders>
              <w:left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PSICOLOGIA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Diurno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 xml:space="preserve">10 períodos </w:t>
            </w:r>
          </w:p>
        </w:tc>
        <w:tc>
          <w:tcPr>
            <w:tcW w:w="2659" w:type="pct"/>
            <w:gridSpan w:val="2"/>
            <w:tcBorders>
              <w:top w:val="single" w:sz="12" w:space="0" w:color="auto"/>
              <w:left w:val="single" w:sz="12" w:space="0" w:color="auto"/>
              <w:bottom w:val="single" w:sz="12" w:space="0" w:color="auto"/>
              <w:right w:val="single" w:sz="4"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632FF">
            <w:pPr>
              <w:autoSpaceDE w:val="0"/>
              <w:autoSpaceDN w:val="0"/>
              <w:adjustRightInd w:val="0"/>
              <w:jc w:val="center"/>
              <w:rPr>
                <w:rFonts w:ascii="Arial Narrow" w:hAnsi="Arial Narrow" w:cstheme="minorHAnsi"/>
                <w:b/>
                <w:sz w:val="20"/>
                <w:szCs w:val="20"/>
              </w:rPr>
            </w:pP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11 períodos</w:t>
            </w:r>
          </w:p>
        </w:tc>
        <w:tc>
          <w:tcPr>
            <w:tcW w:w="2659" w:type="pct"/>
            <w:gridSpan w:val="2"/>
            <w:tcBorders>
              <w:top w:val="single" w:sz="12" w:space="0" w:color="auto"/>
              <w:left w:val="single" w:sz="12" w:space="0" w:color="auto"/>
              <w:bottom w:val="single" w:sz="12" w:space="0" w:color="auto"/>
              <w:right w:val="single" w:sz="4"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1E79A1" w:rsidTr="00C71DD2">
        <w:trPr>
          <w:trHeight w:val="608"/>
          <w:jc w:val="center"/>
        </w:trPr>
        <w:tc>
          <w:tcPr>
            <w:tcW w:w="981" w:type="pct"/>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ind w:left="-163" w:firstLine="163"/>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SERVIÇO SOCIAL</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12" w:space="0" w:color="auto"/>
              <w:right w:val="single" w:sz="4"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http://emec.mec.gov.br/emec/consulta-cadastro/detalhamento/d96957f455f6405d14c6542552b0f6eb/NTU5Mg==</w:t>
            </w:r>
          </w:p>
          <w:p w:rsidR="006D54D5" w:rsidRPr="006D54D5" w:rsidRDefault="006D54D5" w:rsidP="00C71DD2">
            <w:pPr>
              <w:jc w:val="center"/>
              <w:rPr>
                <w:rFonts w:ascii="Arial Narrow" w:hAnsi="Arial Narrow"/>
                <w:sz w:val="20"/>
                <w:szCs w:val="20"/>
              </w:rPr>
            </w:pPr>
          </w:p>
        </w:tc>
      </w:tr>
      <w:tr w:rsidR="006D54D5" w:rsidRPr="00056B68" w:rsidTr="004C3F79">
        <w:trPr>
          <w:trHeight w:val="608"/>
          <w:jc w:val="center"/>
        </w:trPr>
        <w:tc>
          <w:tcPr>
            <w:tcW w:w="5000" w:type="pct"/>
            <w:gridSpan w:val="7"/>
            <w:tcBorders>
              <w:top w:val="single" w:sz="12" w:space="0" w:color="auto"/>
              <w:left w:val="nil"/>
              <w:bottom w:val="single" w:sz="12" w:space="0" w:color="auto"/>
              <w:right w:val="nil"/>
            </w:tcBorders>
            <w:shd w:val="clear" w:color="auto" w:fill="auto"/>
            <w:tcMar>
              <w:left w:w="57" w:type="dxa"/>
              <w:right w:w="57" w:type="dxa"/>
            </w:tcMar>
            <w:vAlign w:val="center"/>
          </w:tcPr>
          <w:p w:rsidR="006D54D5" w:rsidRPr="00056B68" w:rsidRDefault="00056B68" w:rsidP="004C3F79">
            <w:pPr>
              <w:autoSpaceDE w:val="0"/>
              <w:autoSpaceDN w:val="0"/>
              <w:adjustRightInd w:val="0"/>
              <w:rPr>
                <w:rFonts w:ascii="Arial Narrow" w:hAnsi="Arial Narrow" w:cstheme="minorHAnsi"/>
                <w:b/>
                <w:sz w:val="20"/>
                <w:szCs w:val="20"/>
              </w:rPr>
            </w:pPr>
            <w:r w:rsidRPr="00056B68">
              <w:rPr>
                <w:rFonts w:ascii="Arial Narrow" w:hAnsi="Arial Narrow" w:cstheme="minorHAnsi"/>
                <w:b/>
                <w:sz w:val="20"/>
                <w:szCs w:val="20"/>
              </w:rPr>
              <w:t>MONTES CLAROS – INSTITUTO DE CIÊNCIAS DA SAÚDE - ICS</w:t>
            </w:r>
          </w:p>
        </w:tc>
      </w:tr>
      <w:tr w:rsidR="006D54D5" w:rsidRPr="001E79A1" w:rsidTr="004C3F79">
        <w:trPr>
          <w:trHeight w:val="608"/>
          <w:jc w:val="center"/>
        </w:trPr>
        <w:tc>
          <w:tcPr>
            <w:tcW w:w="981" w:type="pct"/>
            <w:tcBorders>
              <w:top w:val="single" w:sz="12" w:space="0" w:color="auto"/>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Pr>
                <w:rFonts w:ascii="Arial Narrow" w:hAnsi="Arial Narrow" w:cstheme="minorHAnsi"/>
                <w:b/>
                <w:color w:val="000000"/>
                <w:sz w:val="20"/>
                <w:szCs w:val="20"/>
              </w:rPr>
              <w:t>ADMINISTRAÇÃO</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4C3F79">
        <w:trPr>
          <w:trHeight w:val="608"/>
          <w:jc w:val="center"/>
        </w:trPr>
        <w:tc>
          <w:tcPr>
            <w:tcW w:w="981" w:type="pct"/>
            <w:tcBorders>
              <w:top w:val="single" w:sz="12" w:space="0" w:color="auto"/>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BIOMEDICINA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EDUCAÇÃO FÍSICA LICENCIATURA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B771BF" w:rsidRDefault="006D54D5" w:rsidP="006D54D5">
            <w:pPr>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lastRenderedPageBreak/>
              <w:t>EDUCAÇÃO FÍSICA BACHARELADO</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 xml:space="preserve">Matutino </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ENFERMAGEM</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Integral</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B771BF" w:rsidRDefault="006D54D5" w:rsidP="00C71DD2">
            <w:pPr>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Default="006D54D5" w:rsidP="00C71DD2">
            <w:pPr>
              <w:autoSpaceDE w:val="0"/>
              <w:autoSpaceDN w:val="0"/>
              <w:adjustRightInd w:val="0"/>
              <w:jc w:val="center"/>
              <w:rPr>
                <w:rFonts w:ascii="Arial Narrow" w:hAnsi="Arial Narrow" w:cstheme="minorHAnsi"/>
                <w:b/>
                <w:color w:val="000000"/>
                <w:sz w:val="20"/>
                <w:szCs w:val="20"/>
              </w:rPr>
            </w:pPr>
          </w:p>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ENGENHARIA CIVIL</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Matutino</w:t>
            </w:r>
            <w:r>
              <w:rPr>
                <w:rFonts w:ascii="Arial Narrow" w:hAnsi="Arial Narrow" w:cstheme="minorHAnsi"/>
                <w:color w:val="000000"/>
                <w:sz w:val="20"/>
                <w:szCs w:val="20"/>
              </w:rPr>
              <w:t>/</w:t>
            </w: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ESTÉTICA E COSMÉTICA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Matutino</w:t>
            </w:r>
            <w:r>
              <w:rPr>
                <w:rFonts w:ascii="Arial Narrow" w:hAnsi="Arial Narrow" w:cstheme="minorHAnsi"/>
                <w:sz w:val="20"/>
                <w:szCs w:val="20"/>
              </w:rPr>
              <w:t>/</w:t>
            </w:r>
            <w:r w:rsidRPr="001E79A1">
              <w:rPr>
                <w:rFonts w:ascii="Arial Narrow" w:hAnsi="Arial Narrow" w:cstheme="minorHAnsi"/>
                <w:sz w:val="20"/>
                <w:szCs w:val="20"/>
              </w:rPr>
              <w:t xml:space="preserve"> Noturno  </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06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B771BF" w:rsidRDefault="006D54D5" w:rsidP="00C71DD2">
            <w:pPr>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FISIOTERAPIA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 xml:space="preserve"> Diurno</w:t>
            </w:r>
            <w:r>
              <w:rPr>
                <w:rFonts w:ascii="Arial Narrow" w:hAnsi="Arial Narrow" w:cstheme="minorHAnsi"/>
                <w:color w:val="000000"/>
                <w:sz w:val="20"/>
                <w:szCs w:val="20"/>
              </w:rPr>
              <w:t>/</w:t>
            </w: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Default="006D54D5" w:rsidP="00C71DD2">
            <w:pPr>
              <w:autoSpaceDE w:val="0"/>
              <w:autoSpaceDN w:val="0"/>
              <w:adjustRightInd w:val="0"/>
              <w:jc w:val="center"/>
              <w:rPr>
                <w:rFonts w:ascii="Arial Narrow" w:hAnsi="Arial Narrow" w:cstheme="minorHAnsi"/>
                <w:b/>
                <w:sz w:val="20"/>
                <w:szCs w:val="20"/>
              </w:rPr>
            </w:pPr>
          </w:p>
          <w:p w:rsidR="006D54D5" w:rsidRPr="001E79A1" w:rsidRDefault="006D54D5" w:rsidP="00C71DD2">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FONOAUDIOLOGIA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Diurno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B771BF" w:rsidRDefault="006D54D5" w:rsidP="00C71DD2">
            <w:pPr>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rPr>
                <w:rFonts w:ascii="Arial Narrow" w:hAnsi="Arial Narrow" w:cstheme="minorHAnsi"/>
                <w:b/>
                <w:sz w:val="20"/>
                <w:szCs w:val="20"/>
              </w:rPr>
            </w:pPr>
            <w:r w:rsidRPr="001E79A1">
              <w:rPr>
                <w:rFonts w:ascii="Arial Narrow" w:hAnsi="Arial Narrow" w:cstheme="minorHAnsi"/>
                <w:b/>
                <w:sz w:val="20"/>
                <w:szCs w:val="20"/>
              </w:rPr>
              <w:t xml:space="preserve">            </w:t>
            </w:r>
          </w:p>
          <w:p w:rsidR="006D54D5" w:rsidRPr="001E79A1" w:rsidRDefault="006D54D5" w:rsidP="00C71DD2">
            <w:pPr>
              <w:autoSpaceDE w:val="0"/>
              <w:autoSpaceDN w:val="0"/>
              <w:adjustRightInd w:val="0"/>
              <w:rPr>
                <w:rFonts w:ascii="Arial Narrow" w:hAnsi="Arial Narrow" w:cstheme="minorHAnsi"/>
                <w:b/>
                <w:sz w:val="20"/>
                <w:szCs w:val="20"/>
              </w:rPr>
            </w:pPr>
            <w:r w:rsidRPr="001E79A1">
              <w:rPr>
                <w:rFonts w:ascii="Arial Narrow" w:hAnsi="Arial Narrow" w:cstheme="minorHAnsi"/>
                <w:b/>
                <w:sz w:val="20"/>
                <w:szCs w:val="20"/>
              </w:rPr>
              <w:t xml:space="preserve">        GASTRONOMIA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Diurno</w:t>
            </w:r>
            <w:r>
              <w:rPr>
                <w:rFonts w:ascii="Arial Narrow" w:hAnsi="Arial Narrow" w:cstheme="minorHAnsi"/>
                <w:sz w:val="20"/>
                <w:szCs w:val="20"/>
              </w:rPr>
              <w:t>/</w:t>
            </w:r>
            <w:r w:rsidRPr="001E79A1">
              <w:rPr>
                <w:rFonts w:ascii="Arial Narrow" w:hAnsi="Arial Narrow" w:cstheme="minorHAnsi"/>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19785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w:t>
            </w:r>
            <w:r w:rsidR="0019785F">
              <w:rPr>
                <w:rFonts w:ascii="Arial Narrow" w:hAnsi="Arial Narrow" w:cstheme="minorHAnsi"/>
                <w:sz w:val="20"/>
                <w:szCs w:val="20"/>
              </w:rPr>
              <w:t>5</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NUTRIÇÃO</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w:t>
            </w:r>
            <w:r>
              <w:rPr>
                <w:rFonts w:ascii="Arial Narrow" w:hAnsi="Arial Narrow" w:cstheme="minorHAnsi"/>
                <w:color w:val="000000"/>
                <w:sz w:val="20"/>
                <w:szCs w:val="20"/>
              </w:rPr>
              <w:t>/</w:t>
            </w: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ODONTOLOGIA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Integral</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B771BF" w:rsidRDefault="006D54D5" w:rsidP="00C71DD2">
            <w:pPr>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1E79A1" w:rsidTr="004C3F79">
        <w:trPr>
          <w:trHeight w:val="608"/>
          <w:jc w:val="center"/>
        </w:trPr>
        <w:tc>
          <w:tcPr>
            <w:tcW w:w="981" w:type="pct"/>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Pr>
                <w:rFonts w:ascii="Arial Narrow" w:hAnsi="Arial Narrow" w:cstheme="minorHAnsi"/>
                <w:b/>
                <w:color w:val="000000"/>
                <w:sz w:val="20"/>
                <w:szCs w:val="20"/>
              </w:rPr>
              <w:t xml:space="preserve">TECNOLOGIA EM </w:t>
            </w:r>
            <w:r w:rsidRPr="001E79A1">
              <w:rPr>
                <w:rFonts w:ascii="Arial Narrow" w:hAnsi="Arial Narrow" w:cstheme="minorHAnsi"/>
                <w:b/>
                <w:color w:val="000000"/>
                <w:sz w:val="20"/>
                <w:szCs w:val="20"/>
              </w:rPr>
              <w:t>RADIOLOGIA</w:t>
            </w:r>
          </w:p>
        </w:tc>
        <w:tc>
          <w:tcPr>
            <w:tcW w:w="864"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06 períodos</w:t>
            </w:r>
          </w:p>
        </w:tc>
        <w:tc>
          <w:tcPr>
            <w:tcW w:w="2659"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cstheme="minorHAnsi"/>
                <w:bCs/>
                <w:sz w:val="20"/>
                <w:szCs w:val="20"/>
              </w:rPr>
              <w:t>http://emec.mec.gov.br/emec/consulta-cadastro/detalhamento/d96957f455f6405d14c6542552b0f6eb/MTYwMA==</w:t>
            </w:r>
          </w:p>
        </w:tc>
      </w:tr>
      <w:tr w:rsidR="006D54D5" w:rsidRPr="00056B68" w:rsidTr="004C3F79">
        <w:trPr>
          <w:trHeight w:val="608"/>
          <w:jc w:val="center"/>
        </w:trPr>
        <w:tc>
          <w:tcPr>
            <w:tcW w:w="5000" w:type="pct"/>
            <w:gridSpan w:val="7"/>
            <w:tcBorders>
              <w:top w:val="single" w:sz="12" w:space="0" w:color="auto"/>
              <w:left w:val="nil"/>
              <w:bottom w:val="single" w:sz="12" w:space="0" w:color="auto"/>
              <w:right w:val="nil"/>
            </w:tcBorders>
            <w:shd w:val="clear" w:color="auto" w:fill="auto"/>
            <w:tcMar>
              <w:left w:w="57" w:type="dxa"/>
              <w:right w:w="57" w:type="dxa"/>
            </w:tcMar>
            <w:vAlign w:val="center"/>
          </w:tcPr>
          <w:p w:rsidR="006D54D5" w:rsidRPr="00056B68" w:rsidRDefault="00056B68" w:rsidP="004C3F79">
            <w:pPr>
              <w:autoSpaceDE w:val="0"/>
              <w:autoSpaceDN w:val="0"/>
              <w:adjustRightInd w:val="0"/>
              <w:rPr>
                <w:rFonts w:ascii="Arial Narrow" w:hAnsi="Arial Narrow" w:cstheme="minorHAnsi"/>
                <w:b/>
                <w:bCs/>
                <w:sz w:val="20"/>
                <w:szCs w:val="20"/>
              </w:rPr>
            </w:pPr>
            <w:r w:rsidRPr="00056B68">
              <w:rPr>
                <w:rFonts w:ascii="Arial Narrow" w:hAnsi="Arial Narrow" w:cstheme="minorHAnsi"/>
                <w:b/>
                <w:sz w:val="20"/>
                <w:szCs w:val="20"/>
              </w:rPr>
              <w:t>MONTES CLAROS – FACULDADE DE SAÚDE E HUMANIDADES IBITURUNA - FASI</w:t>
            </w:r>
          </w:p>
        </w:tc>
      </w:tr>
      <w:tr w:rsidR="006D54D5" w:rsidRPr="001E79A1" w:rsidTr="004C3F79">
        <w:trPr>
          <w:trHeight w:val="608"/>
          <w:jc w:val="center"/>
        </w:trPr>
        <w:tc>
          <w:tcPr>
            <w:tcW w:w="981" w:type="pct"/>
            <w:tcBorders>
              <w:top w:val="single" w:sz="12" w:space="0" w:color="auto"/>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BIOMEDICINA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CIÊNCIAS BIOLÓGICAS</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Diurno</w:t>
            </w:r>
            <w:r>
              <w:rPr>
                <w:rFonts w:ascii="Arial Narrow" w:hAnsi="Arial Narrow" w:cstheme="minorHAnsi"/>
                <w:sz w:val="20"/>
                <w:szCs w:val="20"/>
              </w:rPr>
              <w:t>/</w:t>
            </w:r>
            <w:r w:rsidRPr="001E79A1">
              <w:rPr>
                <w:rFonts w:ascii="Arial Narrow" w:hAnsi="Arial Narrow" w:cstheme="minorHAnsi"/>
                <w:sz w:val="20"/>
                <w:szCs w:val="20"/>
              </w:rPr>
              <w:t xml:space="preserve"> 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ENFERMAGEM</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Integral</w:t>
            </w:r>
            <w:r>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FARMÁCIA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w:t>
            </w:r>
            <w:r>
              <w:rPr>
                <w:rFonts w:ascii="Arial Narrow" w:hAnsi="Arial Narrow" w:cstheme="minorHAnsi"/>
                <w:color w:val="000000"/>
                <w:sz w:val="20"/>
                <w:szCs w:val="20"/>
              </w:rPr>
              <w:t>/</w:t>
            </w:r>
            <w:r w:rsidRPr="001E79A1">
              <w:rPr>
                <w:rFonts w:ascii="Arial Narrow" w:hAnsi="Arial Narrow" w:cstheme="minorHAnsi"/>
                <w:color w:val="000000"/>
                <w:sz w:val="20"/>
                <w:szCs w:val="20"/>
              </w:rPr>
              <w:t xml:space="preserve"> 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C71DD2">
        <w:trPr>
          <w:trHeight w:val="608"/>
          <w:jc w:val="center"/>
        </w:trPr>
        <w:tc>
          <w:tcPr>
            <w:tcW w:w="981" w:type="pct"/>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color w:val="000000"/>
                <w:sz w:val="20"/>
                <w:szCs w:val="20"/>
              </w:rPr>
            </w:pPr>
            <w:r w:rsidRPr="001E79A1">
              <w:rPr>
                <w:rFonts w:ascii="Arial Narrow" w:hAnsi="Arial Narrow" w:cstheme="minorHAnsi"/>
                <w:b/>
                <w:color w:val="000000"/>
                <w:sz w:val="20"/>
                <w:szCs w:val="20"/>
              </w:rPr>
              <w:t>NUTRIÇÃO</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color w:val="000000"/>
                <w:sz w:val="20"/>
                <w:szCs w:val="20"/>
              </w:rPr>
            </w:pPr>
            <w:r w:rsidRPr="001E79A1">
              <w:rPr>
                <w:rFonts w:ascii="Arial Narrow" w:hAnsi="Arial Narrow" w:cstheme="minorHAnsi"/>
                <w:color w:val="000000"/>
                <w:sz w:val="20"/>
                <w:szCs w:val="20"/>
              </w:rPr>
              <w:t>Diurno</w:t>
            </w:r>
            <w:r>
              <w:rPr>
                <w:rFonts w:ascii="Arial Narrow" w:hAnsi="Arial Narrow" w:cstheme="minorHAnsi"/>
                <w:color w:val="000000"/>
                <w:sz w:val="20"/>
                <w:szCs w:val="20"/>
              </w:rPr>
              <w:t>/</w:t>
            </w: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C71DD2">
        <w:trPr>
          <w:trHeight w:val="608"/>
          <w:jc w:val="center"/>
        </w:trPr>
        <w:tc>
          <w:tcPr>
            <w:tcW w:w="981" w:type="pct"/>
            <w:vMerge w:val="restart"/>
            <w:tcBorders>
              <w:left w:val="single" w:sz="12"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PSICOLOGIA</w:t>
            </w: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Diurno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 xml:space="preserve">10 períodos </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tcPr>
          <w:p w:rsidR="006D54D5" w:rsidRPr="006D54D5" w:rsidRDefault="006D54D5" w:rsidP="00C71DD2">
            <w:pPr>
              <w:jc w:val="center"/>
              <w:rPr>
                <w:rFonts w:ascii="Arial Narrow" w:hAnsi="Arial Narrow"/>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C71DD2">
        <w:trPr>
          <w:trHeight w:val="608"/>
          <w:jc w:val="center"/>
        </w:trPr>
        <w:tc>
          <w:tcPr>
            <w:tcW w:w="981" w:type="pct"/>
            <w:vMerge/>
            <w:tcBorders>
              <w:left w:val="single" w:sz="12" w:space="0" w:color="auto"/>
              <w:bottom w:val="single" w:sz="8" w:space="0" w:color="auto"/>
              <w:right w:val="single" w:sz="12" w:space="0" w:color="auto"/>
            </w:tcBorders>
            <w:shd w:val="clear" w:color="auto" w:fill="auto"/>
            <w:tcMar>
              <w:left w:w="57" w:type="dxa"/>
              <w:right w:w="57" w:type="dxa"/>
            </w:tcMar>
            <w:vAlign w:val="center"/>
          </w:tcPr>
          <w:p w:rsidR="006D54D5" w:rsidRPr="001E79A1" w:rsidRDefault="006D54D5" w:rsidP="00C71DD2">
            <w:pPr>
              <w:autoSpaceDE w:val="0"/>
              <w:autoSpaceDN w:val="0"/>
              <w:adjustRightInd w:val="0"/>
              <w:jc w:val="center"/>
              <w:rPr>
                <w:rFonts w:ascii="Arial Narrow" w:hAnsi="Arial Narrow" w:cstheme="minorHAnsi"/>
                <w:b/>
                <w:sz w:val="20"/>
                <w:szCs w:val="20"/>
              </w:rPr>
            </w:pPr>
          </w:p>
        </w:tc>
        <w:tc>
          <w:tcPr>
            <w:tcW w:w="864" w:type="pct"/>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color w:val="000000"/>
                <w:sz w:val="20"/>
                <w:szCs w:val="20"/>
              </w:rPr>
              <w:t>Noturno</w:t>
            </w:r>
          </w:p>
        </w:tc>
        <w:tc>
          <w:tcPr>
            <w:tcW w:w="496" w:type="pct"/>
            <w:gridSpan w:val="3"/>
            <w:tcBorders>
              <w:top w:val="single" w:sz="12" w:space="0" w:color="auto"/>
              <w:left w:val="single" w:sz="12" w:space="0" w:color="auto"/>
              <w:bottom w:val="single" w:sz="8" w:space="0" w:color="auto"/>
              <w:right w:val="single" w:sz="12"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11</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D54D5" w:rsidRPr="001E79A1" w:rsidRDefault="006D54D5" w:rsidP="00C71DD2">
            <w:pPr>
              <w:autoSpaceDE w:val="0"/>
              <w:autoSpaceDN w:val="0"/>
              <w:adjustRightInd w:val="0"/>
              <w:jc w:val="center"/>
              <w:rPr>
                <w:rFonts w:ascii="Arial Narrow" w:hAnsi="Arial Narrow" w:cstheme="minorHAnsi"/>
                <w:bCs/>
                <w:sz w:val="20"/>
                <w:szCs w:val="20"/>
              </w:rPr>
            </w:pPr>
            <w:r w:rsidRPr="006D54D5">
              <w:rPr>
                <w:rFonts w:ascii="Arial Narrow" w:hAnsi="Arial Narrow"/>
                <w:sz w:val="20"/>
                <w:szCs w:val="20"/>
              </w:rPr>
              <w:t>http://emec.mec.gov.br/emec/consulta-cadastro/detalhamento/d96957f455f6405d14c6542552b0f6eb/MzQzNA==</w:t>
            </w:r>
          </w:p>
        </w:tc>
      </w:tr>
      <w:tr w:rsidR="006D54D5" w:rsidRPr="001E79A1" w:rsidTr="001D1F45">
        <w:trPr>
          <w:gridAfter w:val="1"/>
          <w:wAfter w:w="8" w:type="pct"/>
          <w:trHeight w:val="399"/>
          <w:jc w:val="center"/>
        </w:trPr>
        <w:tc>
          <w:tcPr>
            <w:tcW w:w="4992" w:type="pct"/>
            <w:gridSpan w:val="6"/>
            <w:tcBorders>
              <w:top w:val="nil"/>
              <w:left w:val="nil"/>
              <w:bottom w:val="nil"/>
              <w:right w:val="nil"/>
            </w:tcBorders>
            <w:shd w:val="clear" w:color="auto" w:fill="auto"/>
            <w:tcMar>
              <w:left w:w="57" w:type="dxa"/>
              <w:right w:w="57" w:type="dxa"/>
            </w:tcMar>
            <w:vAlign w:val="center"/>
          </w:tcPr>
          <w:p w:rsidR="006D54D5" w:rsidRDefault="006D54D5" w:rsidP="00C632FF">
            <w:pPr>
              <w:autoSpaceDE w:val="0"/>
              <w:autoSpaceDN w:val="0"/>
              <w:adjustRightInd w:val="0"/>
              <w:rPr>
                <w:rFonts w:ascii="Arial Narrow" w:hAnsi="Arial Narrow" w:cstheme="minorHAnsi"/>
                <w:b/>
                <w:bCs/>
                <w:smallCaps/>
                <w:color w:val="000000"/>
                <w:sz w:val="20"/>
                <w:szCs w:val="20"/>
              </w:rPr>
            </w:pPr>
          </w:p>
          <w:p w:rsidR="006D54D5" w:rsidRPr="001E79A1" w:rsidRDefault="006D54D5" w:rsidP="00C632FF">
            <w:pPr>
              <w:autoSpaceDE w:val="0"/>
              <w:autoSpaceDN w:val="0"/>
              <w:adjustRightInd w:val="0"/>
              <w:rPr>
                <w:rFonts w:ascii="Arial Narrow" w:hAnsi="Arial Narrow" w:cstheme="minorHAnsi"/>
                <w:b/>
                <w:bCs/>
                <w:smallCaps/>
                <w:color w:val="000000"/>
                <w:sz w:val="20"/>
                <w:szCs w:val="20"/>
              </w:rPr>
            </w:pPr>
            <w:r w:rsidRPr="001E79A1">
              <w:rPr>
                <w:rFonts w:ascii="Arial Narrow" w:hAnsi="Arial Narrow" w:cstheme="minorHAnsi"/>
                <w:b/>
                <w:bCs/>
                <w:smallCaps/>
                <w:color w:val="000000"/>
                <w:sz w:val="20"/>
                <w:szCs w:val="20"/>
              </w:rPr>
              <w:sym w:font="Wingdings" w:char="F0E8"/>
            </w:r>
            <w:r>
              <w:rPr>
                <w:rFonts w:ascii="Arial Narrow" w:hAnsi="Arial Narrow" w:cstheme="minorHAnsi"/>
                <w:b/>
                <w:bCs/>
                <w:smallCaps/>
                <w:color w:val="000000"/>
                <w:sz w:val="20"/>
                <w:szCs w:val="20"/>
              </w:rPr>
              <w:t xml:space="preserve"> JANAÚBA – FACULDADE FUNORTE</w:t>
            </w:r>
            <w:r w:rsidRPr="001E79A1">
              <w:rPr>
                <w:rFonts w:ascii="Arial Narrow" w:hAnsi="Arial Narrow" w:cstheme="minorHAnsi"/>
                <w:b/>
                <w:bCs/>
                <w:smallCaps/>
                <w:color w:val="000000"/>
                <w:sz w:val="20"/>
                <w:szCs w:val="20"/>
              </w:rPr>
              <w:t xml:space="preserve"> DE JANAÚBA</w:t>
            </w:r>
          </w:p>
          <w:p w:rsidR="006D54D5" w:rsidRPr="001E79A1" w:rsidRDefault="006D54D5" w:rsidP="00C632FF">
            <w:pPr>
              <w:autoSpaceDE w:val="0"/>
              <w:autoSpaceDN w:val="0"/>
              <w:adjustRightInd w:val="0"/>
              <w:rPr>
                <w:rFonts w:ascii="Arial Narrow" w:hAnsi="Arial Narrow" w:cstheme="minorHAnsi"/>
                <w:b/>
                <w:bCs/>
                <w:smallCaps/>
                <w:color w:val="000000"/>
                <w:sz w:val="20"/>
                <w:szCs w:val="20"/>
              </w:rPr>
            </w:pPr>
          </w:p>
        </w:tc>
      </w:tr>
      <w:tr w:rsidR="006D54D5"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6D54D5" w:rsidRPr="001E79A1" w:rsidRDefault="003A227B" w:rsidP="00C632FF">
            <w:pPr>
              <w:autoSpaceDE w:val="0"/>
              <w:autoSpaceDN w:val="0"/>
              <w:adjustRightInd w:val="0"/>
              <w:jc w:val="center"/>
              <w:rPr>
                <w:rFonts w:ascii="Arial Narrow" w:hAnsi="Arial Narrow" w:cstheme="minorHAnsi"/>
                <w:b/>
                <w:sz w:val="20"/>
                <w:szCs w:val="20"/>
              </w:rPr>
            </w:pPr>
            <w:r>
              <w:rPr>
                <w:rFonts w:ascii="Arial Narrow" w:hAnsi="Arial Narrow" w:cstheme="minorHAnsi"/>
                <w:b/>
                <w:sz w:val="20"/>
                <w:szCs w:val="20"/>
              </w:rPr>
              <w:t>DIREITO</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3A227B" w:rsidP="00C632FF">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3A227B" w:rsidP="00C80C5A">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D54D5" w:rsidRPr="001E79A1" w:rsidRDefault="003A227B"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3A227B"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3A227B" w:rsidRPr="001E79A1" w:rsidRDefault="003A227B" w:rsidP="00302C33">
            <w:pPr>
              <w:autoSpaceDE w:val="0"/>
              <w:autoSpaceDN w:val="0"/>
              <w:adjustRightInd w:val="0"/>
              <w:jc w:val="center"/>
              <w:rPr>
                <w:rFonts w:ascii="Arial Narrow" w:hAnsi="Arial Narrow" w:cstheme="minorHAnsi"/>
                <w:b/>
                <w:sz w:val="20"/>
                <w:szCs w:val="20"/>
              </w:rPr>
            </w:pPr>
            <w:r>
              <w:rPr>
                <w:rFonts w:ascii="Arial Narrow" w:hAnsi="Arial Narrow" w:cstheme="minorHAnsi"/>
                <w:b/>
                <w:sz w:val="20"/>
                <w:szCs w:val="20"/>
              </w:rPr>
              <w:t>EDUCAÇÃO FÍSICA LICENCIATURA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A227B" w:rsidRPr="001E79A1" w:rsidRDefault="003A227B" w:rsidP="00302C33">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227B" w:rsidRPr="001E79A1" w:rsidRDefault="003A227B" w:rsidP="00302C33">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A227B" w:rsidRPr="001E79A1" w:rsidRDefault="003A227B" w:rsidP="00302C33">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3D48F8">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lastRenderedPageBreak/>
              <w:t>GEOGRAFIA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3D48F8">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3D48F8">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w:t>
            </w:r>
            <w:r>
              <w:rPr>
                <w:rFonts w:ascii="Arial Narrow" w:hAnsi="Arial Narrow" w:cstheme="minorHAnsi"/>
                <w:sz w:val="20"/>
                <w:szCs w:val="20"/>
              </w:rPr>
              <w:t>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3D48F8">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LETRAS PORTUGUÊS/ESPANHOL</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80C5A">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w:t>
            </w:r>
            <w:r>
              <w:rPr>
                <w:rFonts w:ascii="Arial Narrow" w:hAnsi="Arial Narrow" w:cstheme="minorHAnsi"/>
                <w:sz w:val="20"/>
                <w:szCs w:val="20"/>
              </w:rPr>
              <w:t>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 xml:space="preserve">ADMINISTRAÇÃO </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08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sz w:val="20"/>
                <w:szCs w:val="20"/>
              </w:rPr>
            </w:pPr>
            <w:r w:rsidRPr="00527917">
              <w:rPr>
                <w:rFonts w:ascii="Arial Narrow" w:hAnsi="Arial Narrow"/>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ENGENHARIA CIVIL</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Matutino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ENGENHARIA CIVIL</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bCs/>
                <w:sz w:val="20"/>
                <w:szCs w:val="20"/>
              </w:rPr>
            </w:pPr>
            <w:r>
              <w:rPr>
                <w:rFonts w:ascii="Arial Narrow" w:hAnsi="Arial Narrow" w:cstheme="minorHAnsi"/>
                <w:b/>
                <w:bCs/>
                <w:sz w:val="20"/>
                <w:szCs w:val="20"/>
              </w:rPr>
              <w:t>ODONTOLOGIA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Pr>
                <w:rFonts w:ascii="Arial Narrow" w:hAnsi="Arial Narrow" w:cstheme="minorHAnsi"/>
                <w:bCs/>
                <w:sz w:val="20"/>
                <w:szCs w:val="20"/>
              </w:rPr>
              <w:t>Diurno e 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Pr>
                <w:rFonts w:ascii="Arial Narrow" w:hAnsi="Arial Narrow" w:cstheme="minorHAnsi"/>
                <w:bCs/>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PEDAGOGIA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3C25DE">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Diurno</w:t>
            </w:r>
            <w:r>
              <w:rPr>
                <w:rFonts w:ascii="Arial Narrow" w:hAnsi="Arial Narrow" w:cstheme="minorHAnsi"/>
                <w:bCs/>
                <w:sz w:val="20"/>
                <w:szCs w:val="20"/>
              </w:rPr>
              <w:t>/</w:t>
            </w:r>
            <w:r w:rsidRPr="001E79A1">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0</w:t>
            </w:r>
            <w:r>
              <w:rPr>
                <w:rFonts w:ascii="Arial Narrow" w:hAnsi="Arial Narrow" w:cstheme="minorHAnsi"/>
                <w:bCs/>
                <w:sz w:val="20"/>
                <w:szCs w:val="20"/>
              </w:rPr>
              <w:t>8</w:t>
            </w:r>
            <w:r w:rsidRPr="001E79A1">
              <w:rPr>
                <w:rFonts w:ascii="Arial Narrow" w:hAnsi="Arial Narrow" w:cstheme="minorHAnsi"/>
                <w:bCs/>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Default="00C421CA" w:rsidP="00C71DD2">
            <w:pPr>
              <w:autoSpaceDE w:val="0"/>
              <w:autoSpaceDN w:val="0"/>
              <w:adjustRightInd w:val="0"/>
              <w:jc w:val="center"/>
              <w:rPr>
                <w:rFonts w:ascii="Arial Narrow" w:hAnsi="Arial Narrow" w:cstheme="minorHAnsi"/>
                <w:b/>
                <w:bCs/>
                <w:sz w:val="20"/>
                <w:szCs w:val="20"/>
              </w:rPr>
            </w:pPr>
            <w:r>
              <w:rPr>
                <w:rFonts w:ascii="Arial Narrow" w:hAnsi="Arial Narrow" w:cstheme="minorHAnsi"/>
                <w:b/>
                <w:bCs/>
                <w:sz w:val="20"/>
                <w:szCs w:val="20"/>
              </w:rPr>
              <w:t>PSICOLOGIA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E77BD8" w:rsidRDefault="00C421CA" w:rsidP="00C71DD2">
            <w:pPr>
              <w:autoSpaceDE w:val="0"/>
              <w:autoSpaceDN w:val="0"/>
              <w:adjustRightInd w:val="0"/>
              <w:jc w:val="center"/>
              <w:rPr>
                <w:rFonts w:ascii="Arial Narrow" w:hAnsi="Arial Narrow" w:cstheme="minorHAnsi"/>
                <w:bCs/>
                <w:sz w:val="20"/>
                <w:szCs w:val="20"/>
              </w:rPr>
            </w:pPr>
            <w:r w:rsidRPr="00E77BD8">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E77BD8" w:rsidRDefault="00C421CA" w:rsidP="00C71DD2">
            <w:pPr>
              <w:autoSpaceDE w:val="0"/>
              <w:autoSpaceDN w:val="0"/>
              <w:adjustRightInd w:val="0"/>
              <w:jc w:val="center"/>
              <w:rPr>
                <w:rFonts w:ascii="Arial Narrow" w:hAnsi="Arial Narrow" w:cstheme="minorHAnsi"/>
                <w:bCs/>
                <w:sz w:val="20"/>
                <w:szCs w:val="20"/>
              </w:rPr>
            </w:pPr>
            <w:r w:rsidRPr="00E77BD8">
              <w:rPr>
                <w:rFonts w:ascii="Arial Narrow" w:hAnsi="Arial Narrow" w:cstheme="minorHAnsi"/>
                <w:bCs/>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TECNOLOGIA EM AGRONEGÓCIOS</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TECNOLOGIA EM ESTÉTICA E COSMÉTICA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Matutino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93766C">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bCs/>
                <w:sz w:val="20"/>
                <w:szCs w:val="20"/>
              </w:rPr>
            </w:pPr>
            <w:r w:rsidRPr="001E79A1">
              <w:rPr>
                <w:rFonts w:ascii="Arial Narrow" w:hAnsi="Arial Narrow" w:cstheme="minorHAnsi"/>
                <w:b/>
                <w:bCs/>
                <w:sz w:val="20"/>
                <w:szCs w:val="20"/>
              </w:rPr>
              <w:t>TECNOLOGIA EM ESTÉTICA E COSMÉTICA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93766C">
            <w:pPr>
              <w:autoSpaceDE w:val="0"/>
              <w:autoSpaceDN w:val="0"/>
              <w:adjustRightInd w:val="0"/>
              <w:jc w:val="center"/>
              <w:rPr>
                <w:rFonts w:ascii="Arial Narrow" w:hAnsi="Arial Narrow" w:cstheme="minorHAnsi"/>
                <w:bCs/>
                <w:sz w:val="20"/>
                <w:szCs w:val="20"/>
              </w:rPr>
            </w:pPr>
            <w:r w:rsidRPr="001E79A1">
              <w:rPr>
                <w:rFonts w:ascii="Arial Narrow" w:hAnsi="Arial Narrow" w:cstheme="minorHAnsi"/>
                <w:bCs/>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http://emec.mec.gov.br/emec/consulta-cadastro/detalhamento/d96957f455f6405d14c6542552b0f6eb/MjQ0Mw==</w:t>
            </w:r>
          </w:p>
        </w:tc>
      </w:tr>
      <w:tr w:rsidR="00C421CA" w:rsidRPr="001E79A1" w:rsidTr="001D1F45">
        <w:trPr>
          <w:gridAfter w:val="1"/>
          <w:wAfter w:w="8" w:type="pct"/>
          <w:trHeight w:val="369"/>
          <w:jc w:val="center"/>
        </w:trPr>
        <w:tc>
          <w:tcPr>
            <w:tcW w:w="4992" w:type="pct"/>
            <w:gridSpan w:val="6"/>
            <w:tcBorders>
              <w:top w:val="nil"/>
              <w:left w:val="nil"/>
              <w:bottom w:val="nil"/>
              <w:right w:val="nil"/>
            </w:tcBorders>
            <w:shd w:val="clear" w:color="auto" w:fill="auto"/>
            <w:tcMar>
              <w:left w:w="57" w:type="dxa"/>
              <w:right w:w="57" w:type="dxa"/>
            </w:tcMar>
            <w:vAlign w:val="center"/>
          </w:tcPr>
          <w:p w:rsidR="00C421CA" w:rsidRDefault="00C421CA" w:rsidP="00C5096D">
            <w:pPr>
              <w:autoSpaceDE w:val="0"/>
              <w:autoSpaceDN w:val="0"/>
              <w:adjustRightInd w:val="0"/>
              <w:ind w:left="269"/>
              <w:jc w:val="right"/>
              <w:rPr>
                <w:rFonts w:ascii="Arial Narrow" w:hAnsi="Arial Narrow" w:cstheme="minorHAnsi"/>
                <w:b/>
                <w:bCs/>
                <w:smallCaps/>
                <w:color w:val="000000"/>
                <w:sz w:val="20"/>
                <w:szCs w:val="20"/>
              </w:rPr>
            </w:pPr>
          </w:p>
          <w:p w:rsidR="00C421CA" w:rsidRPr="001E79A1" w:rsidRDefault="00C421CA" w:rsidP="00C632FF">
            <w:pPr>
              <w:autoSpaceDE w:val="0"/>
              <w:autoSpaceDN w:val="0"/>
              <w:adjustRightInd w:val="0"/>
              <w:jc w:val="both"/>
              <w:rPr>
                <w:rFonts w:ascii="Arial Narrow" w:hAnsi="Arial Narrow" w:cstheme="minorHAnsi"/>
                <w:b/>
                <w:bCs/>
                <w:smallCaps/>
                <w:color w:val="000000"/>
                <w:sz w:val="20"/>
                <w:szCs w:val="20"/>
              </w:rPr>
            </w:pPr>
            <w:r w:rsidRPr="001E79A1">
              <w:rPr>
                <w:rFonts w:ascii="Arial Narrow" w:hAnsi="Arial Narrow" w:cstheme="minorHAnsi"/>
                <w:b/>
                <w:bCs/>
                <w:smallCaps/>
                <w:color w:val="000000"/>
                <w:sz w:val="20"/>
                <w:szCs w:val="20"/>
              </w:rPr>
              <w:sym w:font="Wingdings" w:char="F0E8"/>
            </w:r>
            <w:r w:rsidRPr="001E79A1">
              <w:rPr>
                <w:rFonts w:ascii="Arial Narrow" w:hAnsi="Arial Narrow" w:cstheme="minorHAnsi"/>
                <w:b/>
                <w:bCs/>
                <w:smallCaps/>
                <w:color w:val="000000"/>
                <w:sz w:val="20"/>
                <w:szCs w:val="20"/>
              </w:rPr>
              <w:t xml:space="preserve"> JANUÁRIA – </w:t>
            </w:r>
            <w:r>
              <w:rPr>
                <w:rFonts w:ascii="Arial Narrow" w:hAnsi="Arial Narrow" w:cstheme="minorHAnsi"/>
                <w:b/>
                <w:bCs/>
                <w:smallCaps/>
                <w:color w:val="000000"/>
                <w:sz w:val="20"/>
                <w:szCs w:val="20"/>
              </w:rPr>
              <w:t>FACULDADE FUNORTE DE JANUÁRIA</w:t>
            </w:r>
          </w:p>
          <w:p w:rsidR="00C421CA" w:rsidRPr="001E79A1" w:rsidRDefault="00C421CA" w:rsidP="00C632FF">
            <w:pPr>
              <w:autoSpaceDE w:val="0"/>
              <w:autoSpaceDN w:val="0"/>
              <w:adjustRightInd w:val="0"/>
              <w:jc w:val="both"/>
              <w:rPr>
                <w:rFonts w:ascii="Arial Narrow" w:hAnsi="Arial Narrow" w:cstheme="minorHAnsi"/>
                <w:b/>
                <w:bCs/>
                <w:smallCaps/>
                <w:color w:val="000000"/>
                <w:sz w:val="20"/>
                <w:szCs w:val="20"/>
              </w:rPr>
            </w:pPr>
          </w:p>
        </w:tc>
      </w:tr>
      <w:tr w:rsidR="00C421CA" w:rsidRPr="001E79A1" w:rsidTr="004239B3">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 xml:space="preserve">ADMINISTRAÇÃO </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http://emec.mec.gov.br/emec/consulta-cadastro/detalhamento/d96957f455f6405d14c6542552b0f6eb/OTQ1</w:t>
            </w:r>
          </w:p>
        </w:tc>
      </w:tr>
      <w:tr w:rsidR="00C421CA" w:rsidRPr="001E79A1" w:rsidTr="004239B3">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Pr>
                <w:rFonts w:ascii="Arial Narrow" w:hAnsi="Arial Narrow" w:cstheme="minorHAnsi"/>
                <w:b/>
                <w:sz w:val="20"/>
                <w:szCs w:val="20"/>
              </w:rPr>
              <w:t>DIREITO</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3C25DE">
            <w:pPr>
              <w:autoSpaceDE w:val="0"/>
              <w:autoSpaceDN w:val="0"/>
              <w:adjustRightInd w:val="0"/>
              <w:jc w:val="center"/>
              <w:rPr>
                <w:rFonts w:ascii="Arial Narrow" w:hAnsi="Arial Narrow" w:cstheme="minorHAnsi"/>
                <w:sz w:val="20"/>
                <w:szCs w:val="20"/>
              </w:rPr>
            </w:pPr>
            <w:r w:rsidRPr="001E79A1">
              <w:rPr>
                <w:rFonts w:ascii="Arial Narrow" w:hAnsi="Arial Narrow" w:cstheme="minorHAnsi"/>
                <w:bCs/>
                <w:sz w:val="20"/>
                <w:szCs w:val="20"/>
              </w:rPr>
              <w:t>Matutino</w:t>
            </w:r>
            <w:r>
              <w:rPr>
                <w:rFonts w:ascii="Arial Narrow" w:hAnsi="Arial Narrow" w:cstheme="minorHAnsi"/>
                <w:bCs/>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1D1F45">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527917"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http://emec.mec.gov.br/emec/consulta-cadastro/detalhamento/d96957f455f6405d14c6542552b0f6eb/OTQ1</w:t>
            </w:r>
          </w:p>
        </w:tc>
      </w:tr>
      <w:tr w:rsidR="00C421CA" w:rsidRPr="001E79A1" w:rsidTr="004239B3">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GEOGRAFIA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80C5A">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w:t>
            </w:r>
            <w:r>
              <w:rPr>
                <w:rFonts w:ascii="Arial Narrow" w:hAnsi="Arial Narrow" w:cstheme="minorHAnsi"/>
                <w:sz w:val="20"/>
                <w:szCs w:val="20"/>
              </w:rPr>
              <w:t>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http://emec.mec.gov.br/emec/consulta-cadastro/detalhamento/d96957f455f6405d14c6542552b0f6eb/OTQ1</w:t>
            </w:r>
          </w:p>
        </w:tc>
      </w:tr>
      <w:tr w:rsidR="00C421CA" w:rsidRPr="001E79A1" w:rsidTr="004239B3">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HISTÓRIA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http://emec.mec.gov.br/emec/consulta-cadastro/detalhamento/d96957f455f6405d14c6542552b0f6eb/OTQ1</w:t>
            </w:r>
          </w:p>
        </w:tc>
      </w:tr>
      <w:tr w:rsidR="00C421CA" w:rsidRPr="001E79A1" w:rsidTr="004239B3">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LETRAS PORTUGUÊS</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http://emec.mec.gov.br/emec/consulta-cadastro/detalhamento/d96957f455f6405d14c6542552b0f6eb/OTQ1</w:t>
            </w:r>
          </w:p>
        </w:tc>
      </w:tr>
      <w:tr w:rsidR="00C421CA" w:rsidRPr="001E79A1" w:rsidTr="004239B3">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632FF">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PEDAGOGIA</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08</w:t>
            </w:r>
            <w:r w:rsidRPr="001E79A1">
              <w:rPr>
                <w:rFonts w:ascii="Arial Narrow" w:hAnsi="Arial Narrow" w:cstheme="minorHAnsi"/>
                <w:sz w:val="20"/>
                <w:szCs w:val="20"/>
              </w:rPr>
              <w:t xml:space="preserve">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632FF">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http://emec.mec.gov.br/emec/consulta-cadastro/detalhamento/d96957f455f6405d14c6542552b0f6eb/OTQ1</w:t>
            </w:r>
          </w:p>
        </w:tc>
      </w:tr>
      <w:tr w:rsidR="00C421CA" w:rsidRPr="001E79A1" w:rsidTr="001D1F45">
        <w:trPr>
          <w:gridAfter w:val="1"/>
          <w:wAfter w:w="8" w:type="pct"/>
          <w:trHeight w:val="369"/>
          <w:jc w:val="center"/>
        </w:trPr>
        <w:tc>
          <w:tcPr>
            <w:tcW w:w="4992" w:type="pct"/>
            <w:gridSpan w:val="6"/>
            <w:tcBorders>
              <w:top w:val="nil"/>
              <w:left w:val="nil"/>
              <w:bottom w:val="single" w:sz="12" w:space="0" w:color="auto"/>
              <w:right w:val="nil"/>
            </w:tcBorders>
            <w:shd w:val="clear" w:color="auto" w:fill="auto"/>
            <w:tcMar>
              <w:left w:w="57" w:type="dxa"/>
              <w:right w:w="57" w:type="dxa"/>
            </w:tcMar>
            <w:vAlign w:val="center"/>
          </w:tcPr>
          <w:p w:rsidR="00C421CA" w:rsidRPr="001E79A1" w:rsidRDefault="00C421CA" w:rsidP="003F0998">
            <w:pPr>
              <w:autoSpaceDE w:val="0"/>
              <w:autoSpaceDN w:val="0"/>
              <w:adjustRightInd w:val="0"/>
              <w:jc w:val="both"/>
              <w:rPr>
                <w:rFonts w:ascii="Arial Narrow" w:hAnsi="Arial Narrow" w:cstheme="minorHAnsi"/>
                <w:b/>
                <w:bCs/>
                <w:smallCaps/>
                <w:sz w:val="20"/>
                <w:szCs w:val="20"/>
              </w:rPr>
            </w:pPr>
          </w:p>
          <w:p w:rsidR="00C421CA" w:rsidRDefault="00C421CA" w:rsidP="003F0998">
            <w:pPr>
              <w:autoSpaceDE w:val="0"/>
              <w:autoSpaceDN w:val="0"/>
              <w:adjustRightInd w:val="0"/>
              <w:jc w:val="both"/>
              <w:rPr>
                <w:rFonts w:ascii="Arial Narrow" w:hAnsi="Arial Narrow" w:cstheme="minorHAnsi"/>
                <w:b/>
                <w:bCs/>
                <w:smallCaps/>
                <w:sz w:val="20"/>
                <w:szCs w:val="20"/>
              </w:rPr>
            </w:pPr>
            <w:r w:rsidRPr="001E79A1">
              <w:rPr>
                <w:rFonts w:ascii="Arial Narrow" w:hAnsi="Arial Narrow" w:cstheme="minorHAnsi"/>
                <w:b/>
                <w:bCs/>
                <w:smallCaps/>
                <w:sz w:val="20"/>
                <w:szCs w:val="20"/>
              </w:rPr>
              <w:sym w:font="Wingdings" w:char="F0E8"/>
            </w:r>
            <w:r>
              <w:rPr>
                <w:rFonts w:ascii="Arial Narrow" w:hAnsi="Arial Narrow" w:cstheme="minorHAnsi"/>
                <w:b/>
                <w:bCs/>
                <w:smallCaps/>
                <w:sz w:val="20"/>
                <w:szCs w:val="20"/>
              </w:rPr>
              <w:t xml:space="preserve"> PIRAPORA </w:t>
            </w:r>
            <w:r w:rsidRPr="00056B68">
              <w:rPr>
                <w:rFonts w:ascii="Arial Narrow" w:hAnsi="Arial Narrow" w:cstheme="minorHAnsi"/>
                <w:b/>
                <w:bCs/>
                <w:smallCaps/>
                <w:sz w:val="20"/>
                <w:szCs w:val="20"/>
              </w:rPr>
              <w:t xml:space="preserve">– </w:t>
            </w:r>
            <w:r w:rsidRPr="00056B68">
              <w:rPr>
                <w:rFonts w:ascii="Arial Narrow" w:hAnsi="Arial Narrow"/>
                <w:b/>
                <w:sz w:val="20"/>
                <w:szCs w:val="20"/>
              </w:rPr>
              <w:t>FACULDADE DE TECNOLOGIA ALTO MÉDIO SÃO FRANCISCO - FAC FUNAM</w:t>
            </w:r>
          </w:p>
          <w:p w:rsidR="00C421CA" w:rsidRPr="001E79A1" w:rsidRDefault="00C421CA" w:rsidP="003F0998">
            <w:pPr>
              <w:autoSpaceDE w:val="0"/>
              <w:autoSpaceDN w:val="0"/>
              <w:adjustRightInd w:val="0"/>
              <w:jc w:val="both"/>
              <w:rPr>
                <w:rFonts w:ascii="Arial Narrow" w:hAnsi="Arial Narrow" w:cstheme="minorHAnsi"/>
                <w:b/>
                <w:bCs/>
                <w:smallCaps/>
                <w:sz w:val="20"/>
                <w:szCs w:val="20"/>
              </w:rPr>
            </w:pPr>
          </w:p>
        </w:tc>
      </w:tr>
      <w:tr w:rsidR="00C421CA" w:rsidRPr="001E79A1" w:rsidTr="003C25DE">
        <w:trPr>
          <w:gridAfter w:val="1"/>
          <w:wAfter w:w="8" w:type="pct"/>
          <w:trHeight w:val="369"/>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ADMINISTRAÇÃO</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http://emec.mec.gov.br/emec/consulta-cadastro/detalhamento/d96957f455f6405d14c6542552b0f6eb/MTE0Mjg=</w:t>
            </w:r>
          </w:p>
        </w:tc>
      </w:tr>
      <w:tr w:rsidR="00C421CA" w:rsidRPr="001E79A1" w:rsidTr="00C71DD2">
        <w:trPr>
          <w:gridAfter w:val="1"/>
          <w:wAfter w:w="8" w:type="pct"/>
          <w:trHeight w:val="504"/>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EDUCAÇÃO FÍSICA BACHARELADO</w:t>
            </w:r>
          </w:p>
        </w:tc>
        <w:tc>
          <w:tcPr>
            <w:tcW w:w="879" w:type="pct"/>
            <w:gridSpan w:val="3"/>
            <w:tcBorders>
              <w:top w:val="single" w:sz="12" w:space="0" w:color="auto"/>
              <w:left w:val="single" w:sz="12" w:space="0" w:color="auto"/>
              <w:right w:val="single" w:sz="12" w:space="0" w:color="auto"/>
            </w:tcBorders>
            <w:shd w:val="clear" w:color="auto" w:fill="auto"/>
            <w:vAlign w:val="center"/>
          </w:tcPr>
          <w:p w:rsidR="00C421CA" w:rsidRPr="001E79A1" w:rsidRDefault="00C421CA" w:rsidP="003C25DE">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Matutino</w:t>
            </w:r>
            <w:r>
              <w:rPr>
                <w:rFonts w:ascii="Arial Narrow" w:hAnsi="Arial Narrow" w:cstheme="minorHAnsi"/>
                <w:sz w:val="20"/>
                <w:szCs w:val="20"/>
              </w:rPr>
              <w:t>/</w:t>
            </w: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08 períodos</w:t>
            </w:r>
          </w:p>
        </w:tc>
        <w:tc>
          <w:tcPr>
            <w:tcW w:w="265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sz w:val="20"/>
                <w:szCs w:val="20"/>
              </w:rPr>
              <w:t>http://emec.mec.gov.br/emec/consulta-cadastro/detalhamento/d96957f455f6405d14c6542552b0f6eb/MTE0Mjg=</w:t>
            </w:r>
          </w:p>
        </w:tc>
      </w:tr>
      <w:tr w:rsidR="00C421CA" w:rsidRPr="001E79A1" w:rsidTr="00C71DD2">
        <w:trPr>
          <w:trHeight w:val="514"/>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5096D">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ENGENHARIA CIVIL</w:t>
            </w:r>
          </w:p>
        </w:tc>
        <w:tc>
          <w:tcPr>
            <w:tcW w:w="879" w:type="pct"/>
            <w:gridSpan w:val="3"/>
            <w:tcBorders>
              <w:top w:val="single" w:sz="12" w:space="0" w:color="auto"/>
              <w:left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Matutino</w:t>
            </w:r>
            <w:r>
              <w:rPr>
                <w:rFonts w:ascii="Arial Narrow" w:hAnsi="Arial Narrow" w:cstheme="minorHAnsi"/>
                <w:sz w:val="20"/>
                <w:szCs w:val="20"/>
              </w:rPr>
              <w:t xml:space="preserve"> /</w:t>
            </w: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http://emec.mec.gov.br/emec/consulta-cadastro/detalhamento/d96957f455f6405d14c6542552b0f6eb/MTE0Mjg=</w:t>
            </w:r>
          </w:p>
        </w:tc>
      </w:tr>
      <w:tr w:rsidR="00C421CA" w:rsidRPr="001E79A1" w:rsidTr="001D1F45">
        <w:trPr>
          <w:trHeight w:val="200"/>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71DD2">
            <w:pPr>
              <w:autoSpaceDE w:val="0"/>
              <w:autoSpaceDN w:val="0"/>
              <w:adjustRightInd w:val="0"/>
              <w:jc w:val="center"/>
              <w:rPr>
                <w:rFonts w:ascii="Arial Narrow" w:hAnsi="Arial Narrow" w:cstheme="minorHAnsi"/>
                <w:b/>
                <w:sz w:val="20"/>
                <w:szCs w:val="20"/>
              </w:rPr>
            </w:pPr>
            <w:r>
              <w:rPr>
                <w:rFonts w:ascii="Arial Narrow" w:hAnsi="Arial Narrow" w:cstheme="minorHAnsi"/>
                <w:b/>
                <w:sz w:val="20"/>
                <w:szCs w:val="20"/>
              </w:rPr>
              <w:lastRenderedPageBreak/>
              <w:t>DIREITO</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Matutino/Noturno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71DD2">
            <w:pPr>
              <w:autoSpaceDE w:val="0"/>
              <w:autoSpaceDN w:val="0"/>
              <w:adjustRightInd w:val="0"/>
              <w:jc w:val="center"/>
              <w:rPr>
                <w:rFonts w:ascii="Arial Narrow" w:hAnsi="Arial Narrow" w:cstheme="minorHAnsi"/>
                <w:sz w:val="20"/>
                <w:szCs w:val="20"/>
              </w:rPr>
            </w:pPr>
            <w:r>
              <w:rPr>
                <w:rFonts w:ascii="Arial Narrow" w:hAnsi="Arial Narrow" w:cstheme="minorHAnsi"/>
                <w:sz w:val="20"/>
                <w:szCs w:val="20"/>
              </w:rPr>
              <w:t>10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527917" w:rsidRDefault="00C421CA" w:rsidP="00C71DD2">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http://emec.mec.gov.br/emec/consulta-cadastro/detalhamento/d96957f455f6405d14c6542552b0f6eb/MTE0Mjg=</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5096D">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TECNOLOGIA EM AGRONEGÓCIO</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527917">
              <w:rPr>
                <w:rFonts w:ascii="Arial Narrow" w:hAnsi="Arial Narrow" w:cstheme="minorHAnsi"/>
                <w:sz w:val="20"/>
                <w:szCs w:val="20"/>
              </w:rPr>
              <w:t>http://emec.mec.gov.br/emec/consulta-cadastro/detalhamento/d96957f455f6405d14c6542552b0f6eb/MTE0Mjg=</w:t>
            </w:r>
          </w:p>
        </w:tc>
      </w:tr>
      <w:tr w:rsidR="00C421CA" w:rsidRPr="001E79A1" w:rsidTr="00056B68">
        <w:trPr>
          <w:trHeight w:val="334"/>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5096D">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TECNOLOGIA EM ANÁLISE E DESENVOLVIMENTO DE SISTEMAS</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527917">
              <w:rPr>
                <w:rFonts w:ascii="Arial Narrow" w:hAnsi="Arial Narrow" w:cstheme="minorHAnsi"/>
                <w:sz w:val="20"/>
                <w:szCs w:val="20"/>
              </w:rPr>
              <w:t>http://emec.mec.gov.br/emec/consulta-cadastro/detalhamento/d96957f455f6405d14c6542552b0f6eb/MTE0Mjg=</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5096D">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TECNOLOGIA EM GESTÃO DA PRODUÇÃO INDUSTRIAL</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http://emec.mec.gov.br/emec/consulta-cadastro/detalhamento/d96957f455f6405d14c6542552b0f6eb/MTE0Mjg=</w:t>
            </w:r>
          </w:p>
        </w:tc>
      </w:tr>
      <w:tr w:rsidR="00C421CA" w:rsidRPr="001E79A1" w:rsidTr="001D1F45">
        <w:trPr>
          <w:trHeight w:val="608"/>
          <w:jc w:val="center"/>
        </w:trPr>
        <w:tc>
          <w:tcPr>
            <w:tcW w:w="981" w:type="pc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C421CA" w:rsidRPr="001E79A1" w:rsidRDefault="00C421CA" w:rsidP="00C5096D">
            <w:pPr>
              <w:autoSpaceDE w:val="0"/>
              <w:autoSpaceDN w:val="0"/>
              <w:adjustRightInd w:val="0"/>
              <w:jc w:val="center"/>
              <w:rPr>
                <w:rFonts w:ascii="Arial Narrow" w:hAnsi="Arial Narrow" w:cstheme="minorHAnsi"/>
                <w:b/>
                <w:sz w:val="20"/>
                <w:szCs w:val="20"/>
              </w:rPr>
            </w:pPr>
            <w:r w:rsidRPr="001E79A1">
              <w:rPr>
                <w:rFonts w:ascii="Arial Narrow" w:hAnsi="Arial Narrow" w:cstheme="minorHAnsi"/>
                <w:b/>
                <w:sz w:val="20"/>
                <w:szCs w:val="20"/>
              </w:rPr>
              <w:t>TECNOLOGIA EM MANUTENÇÃO INDUSTRIAL</w:t>
            </w:r>
          </w:p>
        </w:tc>
        <w:tc>
          <w:tcPr>
            <w:tcW w:w="87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Noturno</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sz w:val="20"/>
                <w:szCs w:val="20"/>
              </w:rPr>
            </w:pPr>
            <w:r w:rsidRPr="001E79A1">
              <w:rPr>
                <w:rFonts w:ascii="Arial Narrow" w:hAnsi="Arial Narrow" w:cstheme="minorHAnsi"/>
                <w:sz w:val="20"/>
                <w:szCs w:val="20"/>
              </w:rPr>
              <w:t>06 períodos</w:t>
            </w:r>
          </w:p>
        </w:tc>
        <w:tc>
          <w:tcPr>
            <w:tcW w:w="2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421CA" w:rsidRPr="001E79A1" w:rsidRDefault="00C421CA" w:rsidP="00C5096D">
            <w:pPr>
              <w:autoSpaceDE w:val="0"/>
              <w:autoSpaceDN w:val="0"/>
              <w:adjustRightInd w:val="0"/>
              <w:jc w:val="center"/>
              <w:rPr>
                <w:rFonts w:ascii="Arial Narrow" w:hAnsi="Arial Narrow" w:cstheme="minorHAnsi"/>
                <w:bCs/>
                <w:sz w:val="20"/>
                <w:szCs w:val="20"/>
              </w:rPr>
            </w:pPr>
            <w:r w:rsidRPr="00527917">
              <w:rPr>
                <w:rFonts w:ascii="Arial Narrow" w:hAnsi="Arial Narrow" w:cstheme="minorHAnsi"/>
                <w:bCs/>
                <w:sz w:val="20"/>
                <w:szCs w:val="20"/>
              </w:rPr>
              <w:t>http://emec.mec.gov.br/emec/consulta-cadastro/detalhamento/d96957f455f6405d14c6542552b0f6eb/MTE0Mjg=</w:t>
            </w:r>
          </w:p>
        </w:tc>
      </w:tr>
    </w:tbl>
    <w:p w:rsidR="00BB6077" w:rsidRPr="001E79A1" w:rsidRDefault="00BB6077" w:rsidP="00C5096D">
      <w:pPr>
        <w:autoSpaceDE w:val="0"/>
        <w:autoSpaceDN w:val="0"/>
        <w:adjustRightInd w:val="0"/>
        <w:jc w:val="center"/>
        <w:rPr>
          <w:rFonts w:ascii="Arial Narrow" w:hAnsi="Arial Narrow" w:cs="Arial Narrow"/>
          <w:b/>
          <w:bCs/>
          <w:smallCaps/>
          <w:sz w:val="20"/>
          <w:szCs w:val="20"/>
        </w:rPr>
      </w:pPr>
    </w:p>
    <w:p w:rsidR="00541385" w:rsidRDefault="00541385" w:rsidP="00C5096D">
      <w:pPr>
        <w:autoSpaceDE w:val="0"/>
        <w:autoSpaceDN w:val="0"/>
        <w:adjustRightInd w:val="0"/>
        <w:jc w:val="center"/>
        <w:rPr>
          <w:rFonts w:ascii="Arial Narrow" w:hAnsi="Arial Narrow" w:cs="Tahoma"/>
          <w:b/>
          <w:bCs/>
          <w:smallCaps/>
          <w:color w:val="000000"/>
          <w:sz w:val="20"/>
          <w:szCs w:val="20"/>
        </w:rPr>
      </w:pPr>
    </w:p>
    <w:p w:rsidR="009A32EB" w:rsidRDefault="009A32EB" w:rsidP="00492278">
      <w:pPr>
        <w:autoSpaceDE w:val="0"/>
        <w:autoSpaceDN w:val="0"/>
        <w:adjustRightInd w:val="0"/>
        <w:rPr>
          <w:rFonts w:ascii="Arial Narrow" w:hAnsi="Arial Narrow" w:cs="Tahoma"/>
          <w:b/>
          <w:bCs/>
          <w:smallCaps/>
          <w:color w:val="000000"/>
          <w:sz w:val="20"/>
          <w:szCs w:val="20"/>
        </w:rPr>
      </w:pPr>
    </w:p>
    <w:p w:rsidR="00492278" w:rsidRPr="001E79A1" w:rsidRDefault="00492278" w:rsidP="004042E1">
      <w:pPr>
        <w:pStyle w:val="PargrafodaLista"/>
        <w:numPr>
          <w:ilvl w:val="0"/>
          <w:numId w:val="6"/>
        </w:numPr>
        <w:tabs>
          <w:tab w:val="clear" w:pos="1410"/>
        </w:tabs>
        <w:autoSpaceDE w:val="0"/>
        <w:autoSpaceDN w:val="0"/>
        <w:adjustRightInd w:val="0"/>
        <w:ind w:left="284" w:hanging="284"/>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 xml:space="preserve">Provas </w:t>
      </w:r>
    </w:p>
    <w:p w:rsidR="00605629" w:rsidRPr="001E79A1" w:rsidRDefault="00605629" w:rsidP="00492278">
      <w:pPr>
        <w:autoSpaceDE w:val="0"/>
        <w:autoSpaceDN w:val="0"/>
        <w:adjustRightInd w:val="0"/>
        <w:rPr>
          <w:rFonts w:ascii="Arial Narrow" w:hAnsi="Arial Narrow" w:cs="Tahoma"/>
          <w:b/>
          <w:bCs/>
          <w:smallCaps/>
          <w:color w:val="000000"/>
          <w:sz w:val="20"/>
          <w:szCs w:val="20"/>
        </w:rPr>
      </w:pPr>
    </w:p>
    <w:p w:rsidR="00492278" w:rsidRPr="00541385" w:rsidRDefault="004042E1" w:rsidP="00541385">
      <w:pPr>
        <w:rPr>
          <w:rFonts w:ascii="Arial Narrow" w:hAnsi="Arial Narrow"/>
          <w:b/>
          <w:sz w:val="20"/>
          <w:szCs w:val="20"/>
        </w:rPr>
      </w:pPr>
      <w:r w:rsidRPr="001E79A1">
        <w:rPr>
          <w:rFonts w:ascii="Arial Narrow" w:hAnsi="Arial Narrow"/>
          <w:b/>
          <w:sz w:val="20"/>
          <w:szCs w:val="20"/>
        </w:rPr>
        <w:t xml:space="preserve">2.1. </w:t>
      </w:r>
      <w:r w:rsidR="00857B6E" w:rsidRPr="001E79A1">
        <w:rPr>
          <w:rFonts w:ascii="Arial Narrow" w:hAnsi="Arial Narrow"/>
          <w:b/>
          <w:sz w:val="20"/>
          <w:szCs w:val="20"/>
        </w:rPr>
        <w:t xml:space="preserve"> </w:t>
      </w:r>
      <w:r w:rsidR="007B0D3C" w:rsidRPr="001E79A1">
        <w:rPr>
          <w:rFonts w:ascii="Arial Narrow" w:hAnsi="Arial Narrow"/>
          <w:b/>
          <w:sz w:val="20"/>
          <w:szCs w:val="20"/>
        </w:rPr>
        <w:t xml:space="preserve">VESTIBULAR </w:t>
      </w:r>
      <w:r w:rsidR="008610B7" w:rsidRPr="001E79A1">
        <w:rPr>
          <w:rFonts w:ascii="Arial Narrow" w:hAnsi="Arial Narrow"/>
          <w:b/>
          <w:sz w:val="20"/>
          <w:szCs w:val="20"/>
        </w:rPr>
        <w:t>– AÇÃO FUNORTE</w:t>
      </w:r>
    </w:p>
    <w:p w:rsidR="00007B1B" w:rsidRDefault="00492278" w:rsidP="00007B1B">
      <w:pPr>
        <w:autoSpaceDE w:val="0"/>
        <w:autoSpaceDN w:val="0"/>
        <w:adjustRightInd w:val="0"/>
        <w:jc w:val="both"/>
        <w:rPr>
          <w:rFonts w:ascii="Arial Narrow" w:hAnsi="Arial Narrow" w:cs="Tahoma"/>
          <w:b/>
          <w:bCs/>
          <w:color w:val="000000"/>
          <w:sz w:val="20"/>
          <w:szCs w:val="20"/>
        </w:rPr>
      </w:pPr>
      <w:r w:rsidRPr="001E79A1">
        <w:rPr>
          <w:rFonts w:ascii="Arial Narrow" w:hAnsi="Arial Narrow" w:cs="Tahoma"/>
          <w:b/>
          <w:bCs/>
          <w:color w:val="000000"/>
          <w:sz w:val="20"/>
          <w:szCs w:val="20"/>
        </w:rPr>
        <w:t>Objetivas</w:t>
      </w:r>
    </w:p>
    <w:p w:rsidR="00541385" w:rsidRDefault="00541385" w:rsidP="00007B1B">
      <w:pPr>
        <w:autoSpaceDE w:val="0"/>
        <w:autoSpaceDN w:val="0"/>
        <w:adjustRightInd w:val="0"/>
        <w:jc w:val="both"/>
        <w:rPr>
          <w:rFonts w:ascii="Arial Narrow" w:hAnsi="Arial Narrow" w:cs="Tahoma"/>
          <w:b/>
          <w:bCs/>
          <w:color w:val="000000"/>
          <w:sz w:val="20"/>
          <w:szCs w:val="20"/>
        </w:rPr>
      </w:pPr>
    </w:p>
    <w:p w:rsidR="00541385" w:rsidRDefault="00541385" w:rsidP="00007B1B">
      <w:pPr>
        <w:autoSpaceDE w:val="0"/>
        <w:autoSpaceDN w:val="0"/>
        <w:adjustRightInd w:val="0"/>
        <w:jc w:val="both"/>
        <w:rPr>
          <w:rFonts w:ascii="Arial Narrow" w:hAnsi="Arial Narrow" w:cs="Tahoma"/>
          <w:b/>
          <w:bCs/>
          <w:color w:val="000000"/>
          <w:sz w:val="20"/>
          <w:szCs w:val="20"/>
        </w:rPr>
      </w:pPr>
    </w:p>
    <w:tbl>
      <w:tblPr>
        <w:tblW w:w="352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079"/>
        <w:gridCol w:w="1585"/>
        <w:gridCol w:w="1387"/>
        <w:gridCol w:w="1178"/>
      </w:tblGrid>
      <w:tr w:rsidR="00007B1B" w:rsidRPr="001E79A1" w:rsidTr="00480507">
        <w:trPr>
          <w:trHeight w:val="248"/>
          <w:tblHeader/>
          <w:jc w:val="center"/>
        </w:trPr>
        <w:tc>
          <w:tcPr>
            <w:tcW w:w="2130" w:type="pct"/>
            <w:tcBorders>
              <w:top w:val="single" w:sz="12" w:space="0" w:color="auto"/>
              <w:left w:val="single" w:sz="12" w:space="0" w:color="auto"/>
              <w:bottom w:val="single" w:sz="12" w:space="0" w:color="auto"/>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
                <w:bCs/>
                <w:sz w:val="20"/>
                <w:szCs w:val="20"/>
              </w:rPr>
            </w:pPr>
          </w:p>
        </w:tc>
        <w:tc>
          <w:tcPr>
            <w:tcW w:w="1096" w:type="pct"/>
            <w:tcBorders>
              <w:top w:val="single" w:sz="12" w:space="0" w:color="auto"/>
              <w:left w:val="single" w:sz="12" w:space="0" w:color="auto"/>
              <w:bottom w:val="single" w:sz="12" w:space="0" w:color="auto"/>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
                <w:bCs/>
                <w:sz w:val="20"/>
                <w:szCs w:val="20"/>
              </w:rPr>
            </w:pPr>
            <w:r w:rsidRPr="001E79A1">
              <w:rPr>
                <w:rFonts w:ascii="Arial Narrow" w:hAnsi="Arial Narrow" w:cs="Tahoma"/>
                <w:b/>
                <w:bCs/>
                <w:sz w:val="20"/>
                <w:szCs w:val="20"/>
              </w:rPr>
              <w:t>Conteúdo</w:t>
            </w:r>
          </w:p>
        </w:tc>
        <w:tc>
          <w:tcPr>
            <w:tcW w:w="959" w:type="pct"/>
            <w:tcBorders>
              <w:top w:val="single" w:sz="12" w:space="0" w:color="auto"/>
              <w:left w:val="single" w:sz="12" w:space="0" w:color="auto"/>
              <w:bottom w:val="single" w:sz="12" w:space="0" w:color="auto"/>
              <w:right w:val="single" w:sz="12" w:space="0" w:color="auto"/>
            </w:tcBorders>
            <w:vAlign w:val="center"/>
          </w:tcPr>
          <w:p w:rsidR="00007B1B" w:rsidRPr="001E79A1" w:rsidRDefault="00007B1B" w:rsidP="001808B8">
            <w:pPr>
              <w:autoSpaceDE w:val="0"/>
              <w:autoSpaceDN w:val="0"/>
              <w:adjustRightInd w:val="0"/>
              <w:jc w:val="center"/>
              <w:rPr>
                <w:rFonts w:ascii="Arial Narrow" w:hAnsi="Arial Narrow" w:cs="Tahoma"/>
                <w:b/>
                <w:bCs/>
                <w:sz w:val="20"/>
                <w:szCs w:val="20"/>
              </w:rPr>
            </w:pPr>
            <w:r w:rsidRPr="001E79A1">
              <w:rPr>
                <w:rFonts w:ascii="Arial Narrow" w:hAnsi="Arial Narrow" w:cs="Tahoma"/>
                <w:b/>
                <w:bCs/>
                <w:sz w:val="20"/>
                <w:szCs w:val="20"/>
              </w:rPr>
              <w:t>Nº de Questões Objetivas</w:t>
            </w:r>
          </w:p>
        </w:tc>
        <w:tc>
          <w:tcPr>
            <w:tcW w:w="815" w:type="pct"/>
            <w:tcBorders>
              <w:top w:val="single" w:sz="12" w:space="0" w:color="auto"/>
              <w:left w:val="single" w:sz="12" w:space="0" w:color="auto"/>
              <w:bottom w:val="single" w:sz="12" w:space="0" w:color="auto"/>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
                <w:bCs/>
                <w:sz w:val="20"/>
                <w:szCs w:val="20"/>
              </w:rPr>
            </w:pPr>
            <w:r w:rsidRPr="001E79A1">
              <w:rPr>
                <w:rFonts w:ascii="Arial Narrow" w:hAnsi="Arial Narrow" w:cs="Tahoma"/>
                <w:b/>
                <w:bCs/>
                <w:sz w:val="20"/>
                <w:szCs w:val="20"/>
              </w:rPr>
              <w:t>Pesos</w:t>
            </w:r>
          </w:p>
        </w:tc>
      </w:tr>
      <w:tr w:rsidR="00007B1B" w:rsidRPr="001E79A1" w:rsidTr="00480507">
        <w:trPr>
          <w:trHeight w:hRule="exact" w:val="464"/>
          <w:jc w:val="center"/>
        </w:trPr>
        <w:tc>
          <w:tcPr>
            <w:tcW w:w="2130" w:type="pct"/>
            <w:tcBorders>
              <w:top w:val="single" w:sz="12" w:space="0" w:color="auto"/>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1) Português</w:t>
            </w:r>
          </w:p>
        </w:tc>
        <w:tc>
          <w:tcPr>
            <w:tcW w:w="1096" w:type="pct"/>
            <w:tcBorders>
              <w:top w:val="single" w:sz="12" w:space="0" w:color="auto"/>
            </w:tcBorders>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Língua Portuguesa</w:t>
            </w:r>
          </w:p>
        </w:tc>
        <w:tc>
          <w:tcPr>
            <w:tcW w:w="959" w:type="pct"/>
            <w:tcBorders>
              <w:top w:val="single" w:sz="12" w:space="0" w:color="auto"/>
            </w:tcBorders>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10</w:t>
            </w:r>
          </w:p>
        </w:tc>
        <w:tc>
          <w:tcPr>
            <w:tcW w:w="815" w:type="pct"/>
            <w:tcBorders>
              <w:top w:val="single" w:sz="12" w:space="0" w:color="auto"/>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20</w:t>
            </w:r>
          </w:p>
        </w:tc>
      </w:tr>
      <w:tr w:rsidR="00007B1B" w:rsidRPr="001E79A1" w:rsidTr="00480507">
        <w:trPr>
          <w:trHeight w:hRule="exact" w:val="364"/>
          <w:jc w:val="center"/>
        </w:trPr>
        <w:tc>
          <w:tcPr>
            <w:tcW w:w="2130" w:type="pct"/>
            <w:vMerge w:val="restart"/>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2) Conhecimentos Gerais</w:t>
            </w: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Atualidades</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01</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02</w:t>
            </w:r>
          </w:p>
        </w:tc>
      </w:tr>
      <w:tr w:rsidR="00007B1B" w:rsidRPr="001E79A1" w:rsidTr="00480507">
        <w:trPr>
          <w:trHeight w:hRule="exact" w:val="364"/>
          <w:jc w:val="center"/>
        </w:trPr>
        <w:tc>
          <w:tcPr>
            <w:tcW w:w="2130" w:type="pct"/>
            <w:vMerge/>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Geografia</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01</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02</w:t>
            </w:r>
          </w:p>
        </w:tc>
      </w:tr>
      <w:tr w:rsidR="00007B1B" w:rsidRPr="001E79A1" w:rsidTr="00480507">
        <w:trPr>
          <w:trHeight w:hRule="exact" w:val="364"/>
          <w:jc w:val="center"/>
        </w:trPr>
        <w:tc>
          <w:tcPr>
            <w:tcW w:w="2130" w:type="pct"/>
            <w:vMerge/>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História</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04</w:t>
            </w:r>
          </w:p>
        </w:tc>
      </w:tr>
      <w:tr w:rsidR="00007B1B" w:rsidRPr="001E79A1" w:rsidTr="00480507">
        <w:trPr>
          <w:trHeight w:hRule="exact" w:val="364"/>
          <w:jc w:val="center"/>
        </w:trPr>
        <w:tc>
          <w:tcPr>
            <w:tcW w:w="2130" w:type="pct"/>
            <w:vMerge/>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Física</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01</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02</w:t>
            </w:r>
          </w:p>
        </w:tc>
      </w:tr>
      <w:tr w:rsidR="00007B1B" w:rsidRPr="001E79A1" w:rsidTr="00480507">
        <w:trPr>
          <w:trHeight w:hRule="exact" w:val="347"/>
          <w:jc w:val="center"/>
        </w:trPr>
        <w:tc>
          <w:tcPr>
            <w:tcW w:w="2130" w:type="pct"/>
            <w:vMerge/>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Matemática</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01</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02</w:t>
            </w:r>
          </w:p>
        </w:tc>
      </w:tr>
      <w:tr w:rsidR="00007B1B" w:rsidRPr="001E79A1" w:rsidTr="00480507">
        <w:trPr>
          <w:trHeight w:hRule="exact" w:val="356"/>
          <w:jc w:val="center"/>
        </w:trPr>
        <w:tc>
          <w:tcPr>
            <w:tcW w:w="2130" w:type="pct"/>
            <w:vMerge/>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 xml:space="preserve">Química </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04</w:t>
            </w:r>
          </w:p>
        </w:tc>
      </w:tr>
      <w:tr w:rsidR="00007B1B" w:rsidRPr="001E79A1" w:rsidTr="00480507">
        <w:trPr>
          <w:trHeight w:hRule="exact" w:val="352"/>
          <w:jc w:val="center"/>
        </w:trPr>
        <w:tc>
          <w:tcPr>
            <w:tcW w:w="2130" w:type="pct"/>
            <w:vMerge/>
            <w:tcBorders>
              <w:left w:val="single" w:sz="12" w:space="0" w:color="auto"/>
            </w:tcBorders>
            <w:shd w:val="clear" w:color="auto" w:fill="auto"/>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p>
        </w:tc>
        <w:tc>
          <w:tcPr>
            <w:tcW w:w="1096" w:type="pct"/>
            <w:vAlign w:val="center"/>
          </w:tcPr>
          <w:p w:rsidR="00007B1B" w:rsidRPr="001E79A1" w:rsidRDefault="00007B1B" w:rsidP="001808B8">
            <w:pPr>
              <w:autoSpaceDE w:val="0"/>
              <w:autoSpaceDN w:val="0"/>
              <w:adjustRightInd w:val="0"/>
              <w:rPr>
                <w:rFonts w:ascii="Arial Narrow" w:hAnsi="Arial Narrow" w:cs="Tahoma"/>
                <w:bCs/>
                <w:color w:val="000000"/>
                <w:sz w:val="20"/>
                <w:szCs w:val="20"/>
              </w:rPr>
            </w:pPr>
            <w:r w:rsidRPr="001E79A1">
              <w:rPr>
                <w:rFonts w:ascii="Arial Narrow" w:hAnsi="Arial Narrow" w:cs="Tahoma"/>
                <w:bCs/>
                <w:color w:val="000000"/>
                <w:sz w:val="20"/>
                <w:szCs w:val="20"/>
              </w:rPr>
              <w:t xml:space="preserve">Biologia </w:t>
            </w:r>
          </w:p>
        </w:tc>
        <w:tc>
          <w:tcPr>
            <w:tcW w:w="959" w:type="pct"/>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w:t>
            </w:r>
          </w:p>
        </w:tc>
        <w:tc>
          <w:tcPr>
            <w:tcW w:w="815" w:type="pct"/>
            <w:tcBorders>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02 = 04</w:t>
            </w:r>
          </w:p>
        </w:tc>
      </w:tr>
      <w:tr w:rsidR="00007B1B" w:rsidRPr="001E79A1" w:rsidTr="00480507">
        <w:trPr>
          <w:trHeight w:hRule="exact" w:val="352"/>
          <w:jc w:val="center"/>
        </w:trPr>
        <w:tc>
          <w:tcPr>
            <w:tcW w:w="3226" w:type="pct"/>
            <w:gridSpan w:val="2"/>
            <w:tcBorders>
              <w:left w:val="single" w:sz="12" w:space="0" w:color="auto"/>
              <w:bottom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Total</w:t>
            </w:r>
          </w:p>
        </w:tc>
        <w:tc>
          <w:tcPr>
            <w:tcW w:w="959" w:type="pct"/>
            <w:tcBorders>
              <w:bottom w:val="single" w:sz="12" w:space="0" w:color="auto"/>
            </w:tcBorders>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 xml:space="preserve">20 questões </w:t>
            </w:r>
          </w:p>
        </w:tc>
        <w:tc>
          <w:tcPr>
            <w:tcW w:w="815" w:type="pct"/>
            <w:tcBorders>
              <w:bottom w:val="single" w:sz="12" w:space="0" w:color="auto"/>
              <w:right w:val="single" w:sz="12" w:space="0" w:color="auto"/>
            </w:tcBorders>
            <w:shd w:val="clear" w:color="auto" w:fill="auto"/>
            <w:vAlign w:val="center"/>
          </w:tcPr>
          <w:p w:rsidR="00007B1B" w:rsidRPr="001E79A1" w:rsidRDefault="00007B1B" w:rsidP="001808B8">
            <w:pPr>
              <w:autoSpaceDE w:val="0"/>
              <w:autoSpaceDN w:val="0"/>
              <w:adjustRightInd w:val="0"/>
              <w:jc w:val="center"/>
              <w:rPr>
                <w:rFonts w:ascii="Arial Narrow" w:hAnsi="Arial Narrow" w:cs="Tahoma"/>
                <w:bCs/>
                <w:color w:val="000000"/>
                <w:sz w:val="20"/>
                <w:szCs w:val="20"/>
              </w:rPr>
            </w:pPr>
            <w:r w:rsidRPr="001E79A1">
              <w:rPr>
                <w:rFonts w:ascii="Arial Narrow" w:hAnsi="Arial Narrow" w:cs="Tahoma"/>
                <w:bCs/>
                <w:color w:val="000000"/>
                <w:sz w:val="20"/>
                <w:szCs w:val="20"/>
              </w:rPr>
              <w:t>40 pontos</w:t>
            </w:r>
          </w:p>
        </w:tc>
      </w:tr>
    </w:tbl>
    <w:p w:rsidR="00007B1B" w:rsidRPr="001E79A1" w:rsidRDefault="00007B1B" w:rsidP="00007B1B">
      <w:pPr>
        <w:autoSpaceDE w:val="0"/>
        <w:autoSpaceDN w:val="0"/>
        <w:adjustRightInd w:val="0"/>
        <w:jc w:val="both"/>
        <w:rPr>
          <w:rFonts w:ascii="Arial Narrow" w:hAnsi="Arial Narrow" w:cs="Tahoma"/>
          <w:b/>
          <w:bCs/>
          <w:color w:val="000000"/>
          <w:sz w:val="20"/>
          <w:szCs w:val="20"/>
        </w:rPr>
      </w:pPr>
    </w:p>
    <w:p w:rsidR="00492278" w:rsidRPr="001E79A1" w:rsidRDefault="00492278" w:rsidP="00007B1B">
      <w:pPr>
        <w:numPr>
          <w:ilvl w:val="2"/>
          <w:numId w:val="3"/>
        </w:numPr>
        <w:autoSpaceDE w:val="0"/>
        <w:autoSpaceDN w:val="0"/>
        <w:adjustRightInd w:val="0"/>
        <w:jc w:val="both"/>
        <w:rPr>
          <w:rFonts w:ascii="Arial Narrow" w:hAnsi="Arial Narrow" w:cs="Tahoma"/>
          <w:bCs/>
          <w:color w:val="000000"/>
          <w:sz w:val="20"/>
          <w:szCs w:val="20"/>
        </w:rPr>
      </w:pPr>
      <w:r w:rsidRPr="001E79A1">
        <w:rPr>
          <w:rFonts w:ascii="Arial Narrow" w:hAnsi="Arial Narrow" w:cs="Tahoma"/>
          <w:bCs/>
          <w:color w:val="000000"/>
          <w:sz w:val="20"/>
          <w:szCs w:val="20"/>
        </w:rPr>
        <w:t>Prova de Língua Port</w:t>
      </w:r>
      <w:r w:rsidR="00D85835" w:rsidRPr="001E79A1">
        <w:rPr>
          <w:rFonts w:ascii="Arial Narrow" w:hAnsi="Arial Narrow" w:cs="Tahoma"/>
          <w:bCs/>
          <w:color w:val="000000"/>
          <w:sz w:val="20"/>
          <w:szCs w:val="20"/>
        </w:rPr>
        <w:t>uguesa – Redação com valor de 20</w:t>
      </w:r>
      <w:r w:rsidRPr="001E79A1">
        <w:rPr>
          <w:rFonts w:ascii="Arial Narrow" w:hAnsi="Arial Narrow" w:cs="Tahoma"/>
          <w:bCs/>
          <w:color w:val="000000"/>
          <w:sz w:val="20"/>
          <w:szCs w:val="20"/>
        </w:rPr>
        <w:t xml:space="preserve"> pontos.</w:t>
      </w:r>
    </w:p>
    <w:p w:rsidR="00492278" w:rsidRPr="001E79A1" w:rsidRDefault="00155386" w:rsidP="00155386">
      <w:pPr>
        <w:widowControl w:val="0"/>
        <w:spacing w:before="120"/>
        <w:ind w:left="705" w:hanging="705"/>
        <w:jc w:val="both"/>
        <w:rPr>
          <w:rFonts w:ascii="Arial Narrow" w:hAnsi="Arial Narrow"/>
          <w:snapToGrid w:val="0"/>
          <w:color w:val="000000"/>
          <w:sz w:val="20"/>
          <w:szCs w:val="20"/>
        </w:rPr>
      </w:pPr>
      <w:r w:rsidRPr="001E79A1">
        <w:rPr>
          <w:rFonts w:ascii="Arial Narrow" w:hAnsi="Arial Narrow"/>
          <w:b/>
          <w:snapToGrid w:val="0"/>
          <w:color w:val="000000"/>
          <w:sz w:val="20"/>
          <w:szCs w:val="20"/>
        </w:rPr>
        <w:t>2.1.</w:t>
      </w:r>
      <w:r w:rsidR="00123632">
        <w:rPr>
          <w:rFonts w:ascii="Arial Narrow" w:hAnsi="Arial Narrow"/>
          <w:b/>
          <w:snapToGrid w:val="0"/>
          <w:color w:val="000000"/>
          <w:sz w:val="20"/>
          <w:szCs w:val="20"/>
        </w:rPr>
        <w:t>2</w:t>
      </w:r>
      <w:r w:rsidRPr="001E79A1">
        <w:rPr>
          <w:rFonts w:ascii="Arial Narrow" w:hAnsi="Arial Narrow"/>
          <w:snapToGrid w:val="0"/>
          <w:color w:val="000000"/>
          <w:sz w:val="20"/>
          <w:szCs w:val="20"/>
        </w:rPr>
        <w:t>.</w:t>
      </w:r>
      <w:r w:rsidRPr="001E79A1">
        <w:rPr>
          <w:rFonts w:ascii="Arial Narrow" w:hAnsi="Arial Narrow"/>
          <w:snapToGrid w:val="0"/>
          <w:color w:val="000000"/>
          <w:sz w:val="20"/>
          <w:szCs w:val="20"/>
        </w:rPr>
        <w:tab/>
      </w:r>
      <w:r w:rsidR="00007B1B" w:rsidRPr="001E79A1">
        <w:rPr>
          <w:rFonts w:ascii="Arial Narrow" w:hAnsi="Arial Narrow"/>
          <w:snapToGrid w:val="0"/>
          <w:color w:val="000000"/>
          <w:sz w:val="20"/>
          <w:szCs w:val="20"/>
        </w:rPr>
        <w:t>As provas objetivas totalizam 2</w:t>
      </w:r>
      <w:r w:rsidR="008610B7" w:rsidRPr="001E79A1">
        <w:rPr>
          <w:rFonts w:ascii="Arial Narrow" w:hAnsi="Arial Narrow"/>
          <w:snapToGrid w:val="0"/>
          <w:color w:val="000000"/>
          <w:sz w:val="20"/>
          <w:szCs w:val="20"/>
        </w:rPr>
        <w:t>0</w:t>
      </w:r>
      <w:r w:rsidR="00007B1B" w:rsidRPr="001E79A1">
        <w:rPr>
          <w:rFonts w:ascii="Arial Narrow" w:hAnsi="Arial Narrow"/>
          <w:snapToGrid w:val="0"/>
          <w:color w:val="000000"/>
          <w:sz w:val="20"/>
          <w:szCs w:val="20"/>
        </w:rPr>
        <w:t xml:space="preserve"> questões, com peso 2</w:t>
      </w:r>
      <w:r w:rsidR="00492278" w:rsidRPr="001E79A1">
        <w:rPr>
          <w:rFonts w:ascii="Arial Narrow" w:hAnsi="Arial Narrow"/>
          <w:snapToGrid w:val="0"/>
          <w:color w:val="000000"/>
          <w:sz w:val="20"/>
          <w:szCs w:val="20"/>
        </w:rPr>
        <w:t xml:space="preserve">. A essas provas será acrescida a nota da Prova de Redação, totalizando </w:t>
      </w:r>
      <w:r w:rsidR="00007B1B" w:rsidRPr="001E79A1">
        <w:rPr>
          <w:rFonts w:ascii="Arial Narrow" w:hAnsi="Arial Narrow"/>
          <w:snapToGrid w:val="0"/>
          <w:color w:val="000000"/>
          <w:sz w:val="20"/>
          <w:szCs w:val="20"/>
        </w:rPr>
        <w:t>6</w:t>
      </w:r>
      <w:r w:rsidR="008610B7" w:rsidRPr="001E79A1">
        <w:rPr>
          <w:rFonts w:ascii="Arial Narrow" w:hAnsi="Arial Narrow"/>
          <w:snapToGrid w:val="0"/>
          <w:color w:val="000000"/>
          <w:sz w:val="20"/>
          <w:szCs w:val="20"/>
        </w:rPr>
        <w:t>0</w:t>
      </w:r>
      <w:r w:rsidR="00492278" w:rsidRPr="001E79A1">
        <w:rPr>
          <w:rFonts w:ascii="Arial Narrow" w:hAnsi="Arial Narrow"/>
          <w:snapToGrid w:val="0"/>
          <w:color w:val="000000"/>
          <w:sz w:val="20"/>
          <w:szCs w:val="20"/>
        </w:rPr>
        <w:t xml:space="preserve"> pontos. </w:t>
      </w:r>
    </w:p>
    <w:p w:rsidR="00492278" w:rsidRPr="001E79A1" w:rsidRDefault="00492278" w:rsidP="00492278">
      <w:pPr>
        <w:widowControl w:val="0"/>
        <w:spacing w:before="120"/>
        <w:ind w:left="705" w:hanging="705"/>
        <w:jc w:val="both"/>
        <w:rPr>
          <w:rFonts w:ascii="Arial Narrow" w:hAnsi="Arial Narrow"/>
          <w:snapToGrid w:val="0"/>
          <w:color w:val="000000"/>
          <w:sz w:val="20"/>
          <w:szCs w:val="20"/>
        </w:rPr>
      </w:pPr>
      <w:r w:rsidRPr="001E79A1">
        <w:rPr>
          <w:rFonts w:ascii="Arial Narrow" w:hAnsi="Arial Narrow"/>
          <w:b/>
          <w:snapToGrid w:val="0"/>
          <w:color w:val="000000"/>
          <w:sz w:val="20"/>
          <w:szCs w:val="20"/>
        </w:rPr>
        <w:t>2.</w:t>
      </w:r>
      <w:r w:rsidR="00155386" w:rsidRPr="001E79A1">
        <w:rPr>
          <w:rFonts w:ascii="Arial Narrow" w:hAnsi="Arial Narrow"/>
          <w:b/>
          <w:snapToGrid w:val="0"/>
          <w:color w:val="000000"/>
          <w:sz w:val="20"/>
          <w:szCs w:val="20"/>
        </w:rPr>
        <w:t>1.</w:t>
      </w:r>
      <w:r w:rsidR="00123632">
        <w:rPr>
          <w:rFonts w:ascii="Arial Narrow" w:hAnsi="Arial Narrow"/>
          <w:b/>
          <w:snapToGrid w:val="0"/>
          <w:color w:val="000000"/>
          <w:sz w:val="20"/>
          <w:szCs w:val="20"/>
        </w:rPr>
        <w:t>3</w:t>
      </w:r>
      <w:r w:rsidRPr="001E79A1">
        <w:rPr>
          <w:rFonts w:ascii="Arial Narrow" w:hAnsi="Arial Narrow"/>
          <w:b/>
          <w:snapToGrid w:val="0"/>
          <w:color w:val="000000"/>
          <w:sz w:val="20"/>
          <w:szCs w:val="20"/>
        </w:rPr>
        <w:t>.</w:t>
      </w:r>
      <w:r w:rsidRPr="001E79A1">
        <w:rPr>
          <w:rFonts w:ascii="Arial Narrow" w:hAnsi="Arial Narrow"/>
          <w:b/>
          <w:snapToGrid w:val="0"/>
          <w:color w:val="000000"/>
          <w:sz w:val="20"/>
          <w:szCs w:val="20"/>
        </w:rPr>
        <w:tab/>
      </w:r>
      <w:r w:rsidRPr="001E79A1">
        <w:rPr>
          <w:rFonts w:ascii="Arial Narrow" w:hAnsi="Arial Narrow"/>
          <w:b/>
          <w:snapToGrid w:val="0"/>
          <w:color w:val="000000"/>
          <w:sz w:val="20"/>
          <w:szCs w:val="20"/>
        </w:rPr>
        <w:tab/>
      </w:r>
      <w:r w:rsidRPr="001E79A1">
        <w:rPr>
          <w:rFonts w:ascii="Arial Narrow" w:hAnsi="Arial Narrow"/>
          <w:snapToGrid w:val="0"/>
          <w:color w:val="000000"/>
          <w:sz w:val="20"/>
          <w:szCs w:val="20"/>
        </w:rPr>
        <w:t>Após o encerramento das provas, será disponibilizado o gabarito oficial provisór</w:t>
      </w:r>
      <w:r w:rsidR="002E566C" w:rsidRPr="001E79A1">
        <w:rPr>
          <w:rFonts w:ascii="Arial Narrow" w:hAnsi="Arial Narrow"/>
          <w:snapToGrid w:val="0"/>
          <w:color w:val="000000"/>
          <w:sz w:val="20"/>
          <w:szCs w:val="20"/>
        </w:rPr>
        <w:t xml:space="preserve">io nos sites da </w:t>
      </w:r>
      <w:r w:rsidR="00C72B15" w:rsidRPr="001E79A1">
        <w:rPr>
          <w:rFonts w:ascii="Arial Narrow" w:hAnsi="Arial Narrow" w:cs="Tahoma"/>
          <w:bCs/>
          <w:color w:val="000000"/>
          <w:sz w:val="20"/>
          <w:szCs w:val="20"/>
        </w:rPr>
        <w:t xml:space="preserve">nos </w:t>
      </w:r>
      <w:r w:rsidR="00C72B15" w:rsidRPr="001E79A1">
        <w:rPr>
          <w:rFonts w:ascii="Arial Narrow" w:hAnsi="Arial Narrow" w:cs="Arial"/>
          <w:bCs/>
          <w:color w:val="000000"/>
          <w:sz w:val="20"/>
          <w:szCs w:val="20"/>
        </w:rPr>
        <w:t xml:space="preserve">sites </w:t>
      </w:r>
      <w:r w:rsidR="00290514" w:rsidRPr="001E79A1">
        <w:rPr>
          <w:rFonts w:ascii="Arial Narrow" w:hAnsi="Arial Narrow" w:cs="Tahoma"/>
          <w:bCs/>
          <w:sz w:val="20"/>
          <w:szCs w:val="20"/>
        </w:rPr>
        <w:t>www.</w:t>
      </w:r>
      <w:r w:rsidR="00F55898" w:rsidRPr="001E79A1">
        <w:rPr>
          <w:rFonts w:ascii="Arial Narrow" w:hAnsi="Arial Narrow" w:cs="Tahoma"/>
          <w:bCs/>
          <w:sz w:val="20"/>
          <w:szCs w:val="20"/>
        </w:rPr>
        <w:t>funorte.edu.br</w:t>
      </w:r>
      <w:r w:rsidR="003D6AF5" w:rsidRPr="001E79A1">
        <w:rPr>
          <w:rStyle w:val="Hyperlink"/>
          <w:rFonts w:ascii="Arial Narrow" w:hAnsi="Arial Narrow" w:cs="Arial"/>
          <w:bCs/>
          <w:color w:val="auto"/>
          <w:sz w:val="20"/>
          <w:szCs w:val="20"/>
          <w:u w:val="none"/>
        </w:rPr>
        <w:t>,</w:t>
      </w:r>
      <w:r w:rsidRPr="001E79A1">
        <w:rPr>
          <w:rFonts w:ascii="Arial Narrow" w:hAnsi="Arial Narrow"/>
          <w:snapToGrid w:val="0"/>
          <w:color w:val="000000"/>
          <w:sz w:val="20"/>
          <w:szCs w:val="20"/>
        </w:rPr>
        <w:t xml:space="preserve"> com o respectivo horário em que foi processado.  </w:t>
      </w:r>
    </w:p>
    <w:p w:rsidR="00492278" w:rsidRPr="001E79A1" w:rsidRDefault="00492278" w:rsidP="00492278">
      <w:pPr>
        <w:widowControl w:val="0"/>
        <w:spacing w:before="120"/>
        <w:ind w:left="705" w:hanging="705"/>
        <w:jc w:val="both"/>
        <w:rPr>
          <w:rFonts w:ascii="Arial Narrow" w:hAnsi="Arial Narrow"/>
          <w:snapToGrid w:val="0"/>
          <w:color w:val="000000"/>
          <w:sz w:val="20"/>
          <w:szCs w:val="20"/>
        </w:rPr>
      </w:pPr>
      <w:r w:rsidRPr="001E79A1">
        <w:rPr>
          <w:rFonts w:ascii="Arial Narrow" w:hAnsi="Arial Narrow"/>
          <w:b/>
          <w:snapToGrid w:val="0"/>
          <w:color w:val="000000"/>
          <w:sz w:val="20"/>
          <w:szCs w:val="20"/>
        </w:rPr>
        <w:t>2.</w:t>
      </w:r>
      <w:r w:rsidR="00155386" w:rsidRPr="001E79A1">
        <w:rPr>
          <w:rFonts w:ascii="Arial Narrow" w:hAnsi="Arial Narrow"/>
          <w:b/>
          <w:snapToGrid w:val="0"/>
          <w:color w:val="000000"/>
          <w:sz w:val="20"/>
          <w:szCs w:val="20"/>
        </w:rPr>
        <w:t>1.</w:t>
      </w:r>
      <w:r w:rsidR="00123632">
        <w:rPr>
          <w:rFonts w:ascii="Arial Narrow" w:hAnsi="Arial Narrow"/>
          <w:b/>
          <w:snapToGrid w:val="0"/>
          <w:color w:val="000000"/>
          <w:sz w:val="20"/>
          <w:szCs w:val="20"/>
        </w:rPr>
        <w:t>4</w:t>
      </w:r>
      <w:r w:rsidRPr="001E79A1">
        <w:rPr>
          <w:rFonts w:ascii="Arial Narrow" w:hAnsi="Arial Narrow"/>
          <w:b/>
          <w:snapToGrid w:val="0"/>
          <w:color w:val="000000"/>
          <w:sz w:val="20"/>
          <w:szCs w:val="20"/>
        </w:rPr>
        <w:t>.</w:t>
      </w:r>
      <w:r w:rsidRPr="001E79A1">
        <w:rPr>
          <w:rFonts w:ascii="Arial Narrow" w:hAnsi="Arial Narrow"/>
          <w:b/>
          <w:snapToGrid w:val="0"/>
          <w:color w:val="000000"/>
          <w:sz w:val="20"/>
          <w:szCs w:val="20"/>
        </w:rPr>
        <w:tab/>
      </w:r>
      <w:r w:rsidRPr="001E79A1">
        <w:rPr>
          <w:rFonts w:ascii="Arial Narrow" w:hAnsi="Arial Narrow"/>
          <w:snapToGrid w:val="0"/>
          <w:color w:val="000000"/>
          <w:sz w:val="20"/>
          <w:szCs w:val="20"/>
        </w:rPr>
        <w:t>Após a divulgação do gabarito oficial provisório</w:t>
      </w:r>
      <w:r w:rsidR="00B76931" w:rsidRPr="001E79A1">
        <w:rPr>
          <w:rFonts w:ascii="Arial Narrow" w:hAnsi="Arial Narrow"/>
          <w:snapToGrid w:val="0"/>
          <w:color w:val="000000"/>
          <w:sz w:val="20"/>
          <w:szCs w:val="20"/>
        </w:rPr>
        <w:t>, o candidato terá o prazo de 24</w:t>
      </w:r>
      <w:r w:rsidRPr="001E79A1">
        <w:rPr>
          <w:rFonts w:ascii="Arial Narrow" w:hAnsi="Arial Narrow"/>
          <w:snapToGrid w:val="0"/>
          <w:color w:val="000000"/>
          <w:sz w:val="20"/>
          <w:szCs w:val="20"/>
        </w:rPr>
        <w:t xml:space="preserve"> horas para entrar com recurso, caso necessário.</w:t>
      </w:r>
    </w:p>
    <w:p w:rsidR="00492278" w:rsidRPr="001E79A1" w:rsidRDefault="00492278" w:rsidP="00492278">
      <w:pPr>
        <w:widowControl w:val="0"/>
        <w:spacing w:before="120"/>
        <w:ind w:left="705" w:hanging="705"/>
        <w:jc w:val="both"/>
        <w:rPr>
          <w:rFonts w:ascii="Arial Narrow" w:hAnsi="Arial Narrow"/>
          <w:snapToGrid w:val="0"/>
          <w:color w:val="000000"/>
          <w:sz w:val="20"/>
          <w:szCs w:val="20"/>
        </w:rPr>
      </w:pPr>
      <w:r w:rsidRPr="001E79A1">
        <w:rPr>
          <w:rFonts w:ascii="Arial Narrow" w:hAnsi="Arial Narrow"/>
          <w:b/>
          <w:snapToGrid w:val="0"/>
          <w:color w:val="000000"/>
          <w:sz w:val="20"/>
          <w:szCs w:val="20"/>
        </w:rPr>
        <w:t>2.</w:t>
      </w:r>
      <w:r w:rsidR="00155386" w:rsidRPr="001E79A1">
        <w:rPr>
          <w:rFonts w:ascii="Arial Narrow" w:hAnsi="Arial Narrow"/>
          <w:b/>
          <w:snapToGrid w:val="0"/>
          <w:color w:val="000000"/>
          <w:sz w:val="20"/>
          <w:szCs w:val="20"/>
        </w:rPr>
        <w:t>1.</w:t>
      </w:r>
      <w:r w:rsidR="00123632">
        <w:rPr>
          <w:rFonts w:ascii="Arial Narrow" w:hAnsi="Arial Narrow"/>
          <w:b/>
          <w:snapToGrid w:val="0"/>
          <w:color w:val="000000"/>
          <w:sz w:val="20"/>
          <w:szCs w:val="20"/>
        </w:rPr>
        <w:t>5</w:t>
      </w:r>
      <w:r w:rsidRPr="001E79A1">
        <w:rPr>
          <w:rFonts w:ascii="Arial Narrow" w:hAnsi="Arial Narrow"/>
          <w:b/>
          <w:snapToGrid w:val="0"/>
          <w:color w:val="000000"/>
          <w:sz w:val="20"/>
          <w:szCs w:val="20"/>
        </w:rPr>
        <w:t>.</w:t>
      </w:r>
      <w:r w:rsidRPr="001E79A1">
        <w:rPr>
          <w:rFonts w:ascii="Arial Narrow" w:hAnsi="Arial Narrow"/>
          <w:b/>
          <w:snapToGrid w:val="0"/>
          <w:color w:val="000000"/>
          <w:sz w:val="20"/>
          <w:szCs w:val="20"/>
        </w:rPr>
        <w:tab/>
      </w:r>
      <w:r w:rsidRPr="001E79A1">
        <w:rPr>
          <w:rFonts w:ascii="Arial Narrow" w:hAnsi="Arial Narrow"/>
          <w:snapToGrid w:val="0"/>
          <w:color w:val="000000"/>
          <w:sz w:val="20"/>
          <w:szCs w:val="20"/>
        </w:rPr>
        <w:t xml:space="preserve">O recurso deverá ser entregue na COPS (endereço citado neste Manual) </w:t>
      </w:r>
      <w:r w:rsidRPr="001E79A1">
        <w:rPr>
          <w:rFonts w:ascii="Arial Narrow" w:hAnsi="Arial Narrow"/>
          <w:b/>
          <w:snapToGrid w:val="0"/>
          <w:color w:val="000000"/>
          <w:sz w:val="20"/>
          <w:szCs w:val="20"/>
        </w:rPr>
        <w:t>por escrito</w:t>
      </w:r>
      <w:r w:rsidRPr="001E79A1">
        <w:rPr>
          <w:rFonts w:ascii="Arial Narrow" w:hAnsi="Arial Narrow"/>
          <w:snapToGrid w:val="0"/>
          <w:color w:val="000000"/>
          <w:sz w:val="20"/>
          <w:szCs w:val="20"/>
        </w:rPr>
        <w:t>, assinado e datado.</w:t>
      </w:r>
    </w:p>
    <w:p w:rsidR="00492278" w:rsidRDefault="00155386" w:rsidP="00492278">
      <w:pPr>
        <w:widowControl w:val="0"/>
        <w:spacing w:before="120"/>
        <w:ind w:left="705" w:hanging="705"/>
        <w:jc w:val="both"/>
        <w:rPr>
          <w:rFonts w:ascii="Arial Narrow" w:hAnsi="Arial Narrow"/>
          <w:snapToGrid w:val="0"/>
          <w:color w:val="000000"/>
          <w:sz w:val="20"/>
          <w:szCs w:val="20"/>
        </w:rPr>
      </w:pPr>
      <w:r w:rsidRPr="001E79A1">
        <w:rPr>
          <w:rFonts w:ascii="Arial Narrow" w:hAnsi="Arial Narrow"/>
          <w:b/>
          <w:snapToGrid w:val="0"/>
          <w:color w:val="000000"/>
          <w:sz w:val="20"/>
          <w:szCs w:val="20"/>
        </w:rPr>
        <w:t>2.1.</w:t>
      </w:r>
      <w:r w:rsidR="00123632">
        <w:rPr>
          <w:rFonts w:ascii="Arial Narrow" w:hAnsi="Arial Narrow"/>
          <w:b/>
          <w:snapToGrid w:val="0"/>
          <w:color w:val="000000"/>
          <w:sz w:val="20"/>
          <w:szCs w:val="20"/>
        </w:rPr>
        <w:t>6</w:t>
      </w:r>
      <w:r w:rsidR="00492278" w:rsidRPr="001E79A1">
        <w:rPr>
          <w:rFonts w:ascii="Arial Narrow" w:hAnsi="Arial Narrow"/>
          <w:b/>
          <w:snapToGrid w:val="0"/>
          <w:color w:val="000000"/>
          <w:sz w:val="20"/>
          <w:szCs w:val="20"/>
        </w:rPr>
        <w:t>.</w:t>
      </w:r>
      <w:r w:rsidR="00492278" w:rsidRPr="001E79A1">
        <w:rPr>
          <w:rFonts w:ascii="Arial Narrow" w:hAnsi="Arial Narrow"/>
          <w:b/>
          <w:snapToGrid w:val="0"/>
          <w:color w:val="000000"/>
          <w:sz w:val="20"/>
          <w:szCs w:val="20"/>
        </w:rPr>
        <w:tab/>
      </w:r>
      <w:r w:rsidR="00492278" w:rsidRPr="001E79A1">
        <w:rPr>
          <w:rFonts w:ascii="Arial Narrow" w:hAnsi="Arial Narrow"/>
          <w:snapToGrid w:val="0"/>
          <w:color w:val="000000"/>
          <w:sz w:val="20"/>
          <w:szCs w:val="20"/>
        </w:rPr>
        <w:t>A</w:t>
      </w:r>
      <w:r w:rsidR="00A176F2" w:rsidRPr="001E79A1">
        <w:rPr>
          <w:rFonts w:ascii="Arial Narrow" w:hAnsi="Arial Narrow"/>
          <w:snapToGrid w:val="0"/>
          <w:color w:val="000000"/>
          <w:sz w:val="20"/>
          <w:szCs w:val="20"/>
        </w:rPr>
        <w:t>s justificativas de mudança de gabarito ou anulação de questões</w:t>
      </w:r>
      <w:r w:rsidR="00492278" w:rsidRPr="001E79A1">
        <w:rPr>
          <w:rFonts w:ascii="Arial Narrow" w:hAnsi="Arial Narrow"/>
          <w:snapToGrid w:val="0"/>
          <w:color w:val="000000"/>
          <w:sz w:val="20"/>
          <w:szCs w:val="20"/>
        </w:rPr>
        <w:t xml:space="preserve"> esta</w:t>
      </w:r>
      <w:r w:rsidR="00A176F2" w:rsidRPr="001E79A1">
        <w:rPr>
          <w:rFonts w:ascii="Arial Narrow" w:hAnsi="Arial Narrow"/>
          <w:snapToGrid w:val="0"/>
          <w:color w:val="000000"/>
          <w:sz w:val="20"/>
          <w:szCs w:val="20"/>
        </w:rPr>
        <w:t>rão à disposição do candidato sol</w:t>
      </w:r>
      <w:r w:rsidR="00C67C0A" w:rsidRPr="001E79A1">
        <w:rPr>
          <w:rFonts w:ascii="Arial Narrow" w:hAnsi="Arial Narrow"/>
          <w:snapToGrid w:val="0"/>
          <w:color w:val="000000"/>
          <w:sz w:val="20"/>
          <w:szCs w:val="20"/>
        </w:rPr>
        <w:t>icitante no dia da divulgação do</w:t>
      </w:r>
      <w:r w:rsidR="00A176F2" w:rsidRPr="001E79A1">
        <w:rPr>
          <w:rFonts w:ascii="Arial Narrow" w:hAnsi="Arial Narrow"/>
          <w:snapToGrid w:val="0"/>
          <w:color w:val="000000"/>
          <w:sz w:val="20"/>
          <w:szCs w:val="20"/>
        </w:rPr>
        <w:t xml:space="preserve"> resultado final, </w:t>
      </w:r>
      <w:r w:rsidR="00492278" w:rsidRPr="001E79A1">
        <w:rPr>
          <w:rFonts w:ascii="Arial Narrow" w:hAnsi="Arial Narrow"/>
          <w:snapToGrid w:val="0"/>
          <w:color w:val="000000"/>
          <w:sz w:val="20"/>
          <w:szCs w:val="20"/>
        </w:rPr>
        <w:t>n</w:t>
      </w:r>
      <w:r w:rsidR="00A176F2" w:rsidRPr="001E79A1">
        <w:rPr>
          <w:rFonts w:ascii="Arial Narrow" w:hAnsi="Arial Narrow"/>
          <w:snapToGrid w:val="0"/>
          <w:color w:val="000000"/>
          <w:sz w:val="20"/>
          <w:szCs w:val="20"/>
        </w:rPr>
        <w:t>o CAMPUS JK</w:t>
      </w:r>
      <w:r w:rsidR="00492278" w:rsidRPr="001E79A1">
        <w:rPr>
          <w:rFonts w:ascii="Arial Narrow" w:hAnsi="Arial Narrow"/>
          <w:snapToGrid w:val="0"/>
          <w:color w:val="000000"/>
          <w:sz w:val="20"/>
          <w:szCs w:val="20"/>
        </w:rPr>
        <w:t xml:space="preserve">. </w:t>
      </w:r>
    </w:p>
    <w:p w:rsidR="0052375F" w:rsidRDefault="0052375F" w:rsidP="00492278">
      <w:pPr>
        <w:widowControl w:val="0"/>
        <w:spacing w:before="120"/>
        <w:ind w:left="705" w:hanging="705"/>
        <w:jc w:val="both"/>
        <w:rPr>
          <w:rFonts w:ascii="Arial Narrow" w:hAnsi="Arial Narrow"/>
          <w:snapToGrid w:val="0"/>
          <w:color w:val="000000"/>
          <w:sz w:val="20"/>
          <w:szCs w:val="20"/>
        </w:rPr>
      </w:pPr>
    </w:p>
    <w:p w:rsidR="0052375F" w:rsidRDefault="0052375F" w:rsidP="00492278">
      <w:pPr>
        <w:widowControl w:val="0"/>
        <w:spacing w:before="120"/>
        <w:ind w:left="705" w:hanging="705"/>
        <w:jc w:val="both"/>
        <w:rPr>
          <w:rFonts w:ascii="Arial Narrow" w:hAnsi="Arial Narrow"/>
          <w:snapToGrid w:val="0"/>
          <w:color w:val="000000"/>
          <w:sz w:val="20"/>
          <w:szCs w:val="20"/>
        </w:rPr>
      </w:pPr>
    </w:p>
    <w:p w:rsidR="0052375F" w:rsidRDefault="0052375F" w:rsidP="00492278">
      <w:pPr>
        <w:widowControl w:val="0"/>
        <w:spacing w:before="120"/>
        <w:ind w:left="705" w:hanging="705"/>
        <w:jc w:val="both"/>
        <w:rPr>
          <w:rFonts w:ascii="Arial Narrow" w:hAnsi="Arial Narrow"/>
          <w:snapToGrid w:val="0"/>
          <w:color w:val="000000"/>
          <w:sz w:val="20"/>
          <w:szCs w:val="20"/>
        </w:rPr>
      </w:pPr>
    </w:p>
    <w:p w:rsidR="0052375F" w:rsidRPr="001E79A1" w:rsidRDefault="0052375F" w:rsidP="00492278">
      <w:pPr>
        <w:widowControl w:val="0"/>
        <w:spacing w:before="120"/>
        <w:ind w:left="705" w:hanging="705"/>
        <w:jc w:val="both"/>
        <w:rPr>
          <w:rFonts w:ascii="Arial Narrow" w:hAnsi="Arial Narrow"/>
          <w:snapToGrid w:val="0"/>
          <w:color w:val="000000"/>
          <w:sz w:val="20"/>
          <w:szCs w:val="20"/>
        </w:rPr>
      </w:pPr>
    </w:p>
    <w:p w:rsidR="00684263" w:rsidRPr="001E79A1" w:rsidRDefault="00684263" w:rsidP="00922994">
      <w:pPr>
        <w:autoSpaceDE w:val="0"/>
        <w:autoSpaceDN w:val="0"/>
        <w:adjustRightInd w:val="0"/>
        <w:rPr>
          <w:rFonts w:ascii="Arial Narrow" w:hAnsi="Arial Narrow" w:cs="Tahoma"/>
          <w:b/>
          <w:bCs/>
          <w:color w:val="000000"/>
          <w:sz w:val="20"/>
          <w:szCs w:val="20"/>
        </w:rPr>
      </w:pPr>
    </w:p>
    <w:p w:rsidR="00492278" w:rsidRPr="001E79A1" w:rsidRDefault="00C045EF" w:rsidP="00D8412C">
      <w:pPr>
        <w:rPr>
          <w:rFonts w:ascii="Arial Narrow" w:hAnsi="Arial Narrow"/>
          <w:b/>
          <w:sz w:val="20"/>
          <w:szCs w:val="20"/>
        </w:rPr>
      </w:pPr>
      <w:r w:rsidRPr="001E79A1">
        <w:rPr>
          <w:rFonts w:ascii="Arial Narrow" w:hAnsi="Arial Narrow"/>
          <w:b/>
          <w:sz w:val="20"/>
          <w:szCs w:val="20"/>
        </w:rPr>
        <w:t xml:space="preserve">3. </w:t>
      </w:r>
      <w:r w:rsidR="00492278" w:rsidRPr="001E79A1">
        <w:rPr>
          <w:rFonts w:ascii="Arial Narrow" w:hAnsi="Arial Narrow"/>
          <w:b/>
          <w:sz w:val="20"/>
          <w:szCs w:val="20"/>
        </w:rPr>
        <w:t xml:space="preserve">Processo de Classificação </w:t>
      </w:r>
      <w:r w:rsidR="00492278" w:rsidRPr="001E79A1">
        <w:rPr>
          <w:rFonts w:ascii="Arial Narrow" w:hAnsi="Arial Narrow"/>
          <w:b/>
          <w:sz w:val="20"/>
          <w:szCs w:val="20"/>
        </w:rPr>
        <w:cr/>
      </w:r>
    </w:p>
    <w:p w:rsidR="008610B7" w:rsidRPr="001E79A1" w:rsidRDefault="00F33E18" w:rsidP="00D8412C">
      <w:pPr>
        <w:rPr>
          <w:rFonts w:ascii="Arial Narrow" w:hAnsi="Arial Narrow"/>
          <w:b/>
          <w:sz w:val="20"/>
          <w:szCs w:val="20"/>
        </w:rPr>
      </w:pPr>
      <w:r w:rsidRPr="001E79A1">
        <w:rPr>
          <w:rFonts w:ascii="Arial Narrow" w:hAnsi="Arial Narrow"/>
          <w:b/>
          <w:sz w:val="20"/>
          <w:szCs w:val="20"/>
        </w:rPr>
        <w:t xml:space="preserve">3.1. </w:t>
      </w:r>
      <w:r w:rsidR="00785884">
        <w:rPr>
          <w:rFonts w:ascii="Arial Narrow" w:hAnsi="Arial Narrow"/>
          <w:b/>
          <w:sz w:val="20"/>
          <w:szCs w:val="20"/>
        </w:rPr>
        <w:t>Vestibular e Ações</w:t>
      </w:r>
    </w:p>
    <w:p w:rsidR="00684263" w:rsidRPr="001E79A1" w:rsidRDefault="007B0D3C" w:rsidP="00D8412C">
      <w:pPr>
        <w:rPr>
          <w:rFonts w:ascii="Arial Narrow" w:hAnsi="Arial Narrow"/>
          <w:b/>
          <w:sz w:val="20"/>
          <w:szCs w:val="20"/>
        </w:rPr>
      </w:pPr>
      <w:r w:rsidRPr="001E79A1">
        <w:rPr>
          <w:rFonts w:ascii="Arial Narrow" w:hAnsi="Arial Narrow"/>
          <w:b/>
          <w:sz w:val="20"/>
          <w:szCs w:val="20"/>
        </w:rPr>
        <w:t xml:space="preserve">. </w:t>
      </w:r>
    </w:p>
    <w:p w:rsidR="00492278" w:rsidRPr="001E79A1" w:rsidRDefault="00F33E18" w:rsidP="00C72B15">
      <w:pPr>
        <w:pStyle w:val="PargrafodaLista"/>
        <w:numPr>
          <w:ilvl w:val="0"/>
          <w:numId w:val="5"/>
        </w:numPr>
        <w:tabs>
          <w:tab w:val="clear" w:pos="1060"/>
        </w:tabs>
        <w:autoSpaceDE w:val="0"/>
        <w:autoSpaceDN w:val="0"/>
        <w:adjustRightInd w:val="0"/>
        <w:ind w:left="426"/>
        <w:jc w:val="both"/>
        <w:rPr>
          <w:rFonts w:ascii="Arial Narrow" w:hAnsi="Arial Narrow" w:cs="Tahoma"/>
          <w:bCs/>
          <w:color w:val="000000"/>
          <w:sz w:val="20"/>
          <w:szCs w:val="20"/>
        </w:rPr>
      </w:pPr>
      <w:r w:rsidRPr="001E79A1">
        <w:rPr>
          <w:rFonts w:ascii="Arial Narrow" w:hAnsi="Arial Narrow" w:cs="Tahoma"/>
          <w:bCs/>
          <w:color w:val="000000"/>
          <w:sz w:val="20"/>
          <w:szCs w:val="20"/>
        </w:rPr>
        <w:t>O</w:t>
      </w:r>
      <w:r w:rsidR="00492278" w:rsidRPr="001E79A1">
        <w:rPr>
          <w:rFonts w:ascii="Arial Narrow" w:hAnsi="Arial Narrow" w:cs="Tahoma"/>
          <w:bCs/>
          <w:color w:val="000000"/>
          <w:sz w:val="20"/>
          <w:szCs w:val="20"/>
        </w:rPr>
        <w:t xml:space="preserve"> Processo Seletivo terá caráter eliminatório e classificatório e far-se-á da seguinte forma:</w:t>
      </w:r>
    </w:p>
    <w:p w:rsidR="00492278" w:rsidRPr="001E79A1" w:rsidRDefault="00492278" w:rsidP="00492278">
      <w:pPr>
        <w:autoSpaceDE w:val="0"/>
        <w:autoSpaceDN w:val="0"/>
        <w:adjustRightInd w:val="0"/>
        <w:ind w:left="400" w:hanging="400"/>
        <w:jc w:val="both"/>
        <w:rPr>
          <w:rFonts w:ascii="Arial Narrow" w:hAnsi="Arial Narrow" w:cs="Tahoma"/>
          <w:snapToGrid w:val="0"/>
          <w:color w:val="000000"/>
          <w:sz w:val="20"/>
          <w:szCs w:val="20"/>
        </w:rPr>
      </w:pPr>
    </w:p>
    <w:p w:rsidR="00492278" w:rsidRPr="001E79A1" w:rsidRDefault="003D6AF5" w:rsidP="003D6AF5">
      <w:pPr>
        <w:autoSpaceDE w:val="0"/>
        <w:autoSpaceDN w:val="0"/>
        <w:adjustRightInd w:val="0"/>
        <w:spacing w:line="360" w:lineRule="auto"/>
        <w:jc w:val="both"/>
        <w:rPr>
          <w:rFonts w:ascii="Arial Narrow" w:hAnsi="Arial Narrow" w:cs="Tahoma"/>
          <w:bCs/>
          <w:smallCaps/>
          <w:color w:val="000000"/>
          <w:sz w:val="20"/>
          <w:szCs w:val="20"/>
        </w:rPr>
      </w:pPr>
      <w:r w:rsidRPr="001E79A1">
        <w:rPr>
          <w:rFonts w:ascii="Arial Narrow" w:hAnsi="Arial Narrow" w:cs="Tahoma"/>
          <w:snapToGrid w:val="0"/>
          <w:color w:val="000000"/>
          <w:sz w:val="20"/>
          <w:szCs w:val="20"/>
        </w:rPr>
        <w:t xml:space="preserve"> </w:t>
      </w:r>
      <w:r w:rsidR="00492278" w:rsidRPr="001E79A1">
        <w:rPr>
          <w:rFonts w:ascii="Arial Narrow" w:hAnsi="Arial Narrow" w:cs="Tahoma"/>
          <w:b/>
          <w:bCs/>
          <w:color w:val="000000"/>
          <w:sz w:val="20"/>
          <w:szCs w:val="20"/>
        </w:rPr>
        <w:t>3.1</w:t>
      </w:r>
      <w:r w:rsidR="00605629" w:rsidRPr="001E79A1">
        <w:rPr>
          <w:rFonts w:ascii="Arial Narrow" w:hAnsi="Arial Narrow" w:cs="Tahoma"/>
          <w:b/>
          <w:bCs/>
          <w:color w:val="000000"/>
          <w:sz w:val="20"/>
          <w:szCs w:val="20"/>
        </w:rPr>
        <w:t>.1</w:t>
      </w:r>
      <w:r w:rsidR="00492278" w:rsidRPr="001E79A1">
        <w:rPr>
          <w:rFonts w:ascii="Arial Narrow" w:hAnsi="Arial Narrow" w:cs="Tahoma"/>
          <w:b/>
          <w:bCs/>
          <w:color w:val="000000"/>
          <w:sz w:val="20"/>
          <w:szCs w:val="20"/>
        </w:rPr>
        <w:t>.</w:t>
      </w:r>
      <w:r w:rsidR="00492278" w:rsidRPr="001E79A1">
        <w:rPr>
          <w:rFonts w:ascii="Arial Narrow" w:hAnsi="Arial Narrow" w:cs="Tahoma"/>
          <w:bCs/>
          <w:smallCaps/>
          <w:color w:val="000000"/>
          <w:sz w:val="20"/>
          <w:szCs w:val="20"/>
        </w:rPr>
        <w:tab/>
        <w:t>Será eliminado o candidato que:</w:t>
      </w:r>
    </w:p>
    <w:p w:rsidR="00F33E18" w:rsidRPr="001E79A1" w:rsidRDefault="00492278" w:rsidP="008610B7">
      <w:pPr>
        <w:autoSpaceDE w:val="0"/>
        <w:autoSpaceDN w:val="0"/>
        <w:adjustRightInd w:val="0"/>
        <w:spacing w:line="360" w:lineRule="auto"/>
        <w:ind w:left="40"/>
        <w:jc w:val="both"/>
        <w:rPr>
          <w:rFonts w:ascii="Arial Narrow" w:hAnsi="Arial Narrow" w:cs="Tahoma"/>
          <w:bCs/>
          <w:color w:val="000000"/>
          <w:sz w:val="20"/>
          <w:szCs w:val="20"/>
        </w:rPr>
      </w:pPr>
      <w:r w:rsidRPr="001E79A1">
        <w:rPr>
          <w:rFonts w:ascii="Arial Narrow" w:hAnsi="Arial Narrow" w:cs="Tahoma"/>
          <w:b/>
          <w:bCs/>
          <w:color w:val="000000"/>
          <w:sz w:val="20"/>
          <w:szCs w:val="20"/>
        </w:rPr>
        <w:t>3.1.</w:t>
      </w:r>
      <w:r w:rsidR="00605629" w:rsidRPr="001E79A1">
        <w:rPr>
          <w:rFonts w:ascii="Arial Narrow" w:hAnsi="Arial Narrow" w:cs="Tahoma"/>
          <w:b/>
          <w:bCs/>
          <w:color w:val="000000"/>
          <w:sz w:val="20"/>
          <w:szCs w:val="20"/>
        </w:rPr>
        <w:t>1.</w:t>
      </w:r>
      <w:r w:rsidR="00123632">
        <w:rPr>
          <w:rFonts w:ascii="Arial Narrow" w:hAnsi="Arial Narrow" w:cs="Tahoma"/>
          <w:b/>
          <w:bCs/>
          <w:color w:val="000000"/>
          <w:sz w:val="20"/>
          <w:szCs w:val="20"/>
        </w:rPr>
        <w:t>1</w:t>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Apresentar resultado nulo (zero)</w:t>
      </w:r>
      <w:r w:rsidR="008610B7" w:rsidRPr="001E79A1">
        <w:rPr>
          <w:rFonts w:ascii="Arial Narrow" w:hAnsi="Arial Narrow" w:cs="Tahoma"/>
          <w:bCs/>
          <w:color w:val="000000"/>
          <w:sz w:val="20"/>
          <w:szCs w:val="20"/>
        </w:rPr>
        <w:t>.</w:t>
      </w:r>
    </w:p>
    <w:p w:rsidR="008610B7" w:rsidRDefault="00492278" w:rsidP="008610B7">
      <w:pPr>
        <w:pStyle w:val="SemEspaamento"/>
        <w:rPr>
          <w:rFonts w:ascii="Arial Narrow" w:hAnsi="Arial Narrow"/>
          <w:sz w:val="20"/>
          <w:szCs w:val="20"/>
        </w:rPr>
      </w:pPr>
      <w:r w:rsidRPr="001E79A1">
        <w:rPr>
          <w:rFonts w:ascii="Arial Narrow" w:hAnsi="Arial Narrow"/>
          <w:b/>
          <w:sz w:val="20"/>
          <w:szCs w:val="20"/>
        </w:rPr>
        <w:t>3.1.</w:t>
      </w:r>
      <w:r w:rsidR="00605629" w:rsidRPr="001E79A1">
        <w:rPr>
          <w:rFonts w:ascii="Arial Narrow" w:hAnsi="Arial Narrow"/>
          <w:b/>
          <w:sz w:val="20"/>
          <w:szCs w:val="20"/>
        </w:rPr>
        <w:t>1.</w:t>
      </w:r>
      <w:r w:rsidR="00123632">
        <w:rPr>
          <w:rFonts w:ascii="Arial Narrow" w:hAnsi="Arial Narrow"/>
          <w:b/>
          <w:sz w:val="20"/>
          <w:szCs w:val="20"/>
        </w:rPr>
        <w:t>2</w:t>
      </w:r>
      <w:r w:rsidRPr="001E79A1">
        <w:rPr>
          <w:rFonts w:ascii="Arial Narrow" w:hAnsi="Arial Narrow"/>
          <w:b/>
          <w:sz w:val="20"/>
          <w:szCs w:val="20"/>
        </w:rPr>
        <w:t>.</w:t>
      </w:r>
      <w:r w:rsidR="005A6E6D" w:rsidRPr="001E79A1">
        <w:rPr>
          <w:rFonts w:ascii="Arial Narrow" w:hAnsi="Arial Narrow"/>
          <w:sz w:val="20"/>
          <w:szCs w:val="20"/>
        </w:rPr>
        <w:tab/>
      </w:r>
      <w:r w:rsidRPr="001E79A1">
        <w:rPr>
          <w:rFonts w:ascii="Arial Narrow" w:hAnsi="Arial Narrow"/>
          <w:sz w:val="20"/>
          <w:szCs w:val="20"/>
        </w:rPr>
        <w:t>Na prova discursiva de Língua Portugu</w:t>
      </w:r>
      <w:r w:rsidR="00007B1B" w:rsidRPr="001E79A1">
        <w:rPr>
          <w:rFonts w:ascii="Arial Narrow" w:hAnsi="Arial Narrow"/>
          <w:sz w:val="20"/>
          <w:szCs w:val="20"/>
        </w:rPr>
        <w:t>esa, de Conhecimentos gerais e de Redação.</w:t>
      </w:r>
    </w:p>
    <w:p w:rsidR="00480507" w:rsidRPr="001E79A1" w:rsidRDefault="00480507" w:rsidP="008610B7">
      <w:pPr>
        <w:pStyle w:val="SemEspaamento"/>
        <w:rPr>
          <w:rFonts w:ascii="Arial Narrow" w:hAnsi="Arial Narrow"/>
          <w:sz w:val="20"/>
          <w:szCs w:val="20"/>
        </w:rPr>
      </w:pPr>
    </w:p>
    <w:p w:rsidR="00492278" w:rsidRPr="001E79A1" w:rsidRDefault="00492278" w:rsidP="008610B7">
      <w:pPr>
        <w:pStyle w:val="SemEspaamento"/>
        <w:rPr>
          <w:rFonts w:ascii="Arial Narrow" w:hAnsi="Arial Narrow"/>
          <w:sz w:val="20"/>
          <w:szCs w:val="20"/>
        </w:rPr>
      </w:pPr>
      <w:r w:rsidRPr="001E79A1">
        <w:rPr>
          <w:rFonts w:ascii="Arial Narrow" w:hAnsi="Arial Narrow"/>
          <w:b/>
          <w:sz w:val="20"/>
          <w:szCs w:val="20"/>
        </w:rPr>
        <w:t>3.1.</w:t>
      </w:r>
      <w:r w:rsidR="00605629" w:rsidRPr="001E79A1">
        <w:rPr>
          <w:rFonts w:ascii="Arial Narrow" w:hAnsi="Arial Narrow"/>
          <w:b/>
          <w:sz w:val="20"/>
          <w:szCs w:val="20"/>
        </w:rPr>
        <w:t>1.</w:t>
      </w:r>
      <w:r w:rsidR="00123632">
        <w:rPr>
          <w:rFonts w:ascii="Arial Narrow" w:hAnsi="Arial Narrow"/>
          <w:b/>
          <w:sz w:val="20"/>
          <w:szCs w:val="20"/>
        </w:rPr>
        <w:t>3</w:t>
      </w:r>
      <w:r w:rsidRPr="001E79A1">
        <w:rPr>
          <w:rFonts w:ascii="Arial Narrow" w:hAnsi="Arial Narrow"/>
          <w:b/>
          <w:sz w:val="20"/>
          <w:szCs w:val="20"/>
        </w:rPr>
        <w:t>.</w:t>
      </w:r>
      <w:r w:rsidR="005A6E6D" w:rsidRPr="001E79A1">
        <w:rPr>
          <w:rFonts w:ascii="Arial Narrow" w:hAnsi="Arial Narrow"/>
          <w:sz w:val="20"/>
          <w:szCs w:val="20"/>
        </w:rPr>
        <w:tab/>
      </w:r>
      <w:r w:rsidR="009B1438" w:rsidRPr="001E79A1">
        <w:rPr>
          <w:rFonts w:ascii="Arial Narrow" w:hAnsi="Arial Narrow"/>
          <w:sz w:val="20"/>
          <w:szCs w:val="20"/>
        </w:rPr>
        <w:t>Não comparecer às provas.</w:t>
      </w:r>
    </w:p>
    <w:p w:rsidR="00492278" w:rsidRPr="001E79A1" w:rsidRDefault="00605629" w:rsidP="008610B7">
      <w:pPr>
        <w:pStyle w:val="SemEspaamento"/>
        <w:rPr>
          <w:rFonts w:ascii="Arial Narrow" w:hAnsi="Arial Narrow"/>
          <w:sz w:val="20"/>
          <w:szCs w:val="20"/>
        </w:rPr>
      </w:pPr>
      <w:r w:rsidRPr="001E79A1">
        <w:rPr>
          <w:rFonts w:ascii="Arial Narrow" w:hAnsi="Arial Narrow"/>
          <w:b/>
          <w:sz w:val="20"/>
          <w:szCs w:val="20"/>
        </w:rPr>
        <w:t>3.1.1.</w:t>
      </w:r>
      <w:r w:rsidR="00123632">
        <w:rPr>
          <w:rFonts w:ascii="Arial Narrow" w:hAnsi="Arial Narrow"/>
          <w:b/>
          <w:sz w:val="20"/>
          <w:szCs w:val="20"/>
        </w:rPr>
        <w:t>4</w:t>
      </w:r>
      <w:r w:rsidR="00492278" w:rsidRPr="001E79A1">
        <w:rPr>
          <w:rFonts w:ascii="Arial Narrow" w:hAnsi="Arial Narrow"/>
          <w:b/>
          <w:sz w:val="20"/>
          <w:szCs w:val="20"/>
        </w:rPr>
        <w:t xml:space="preserve">. </w:t>
      </w:r>
      <w:r w:rsidR="005A6E6D" w:rsidRPr="001E79A1">
        <w:rPr>
          <w:rFonts w:ascii="Arial Narrow" w:hAnsi="Arial Narrow"/>
          <w:b/>
          <w:sz w:val="20"/>
          <w:szCs w:val="20"/>
        </w:rPr>
        <w:tab/>
      </w:r>
      <w:r w:rsidR="00492278" w:rsidRPr="001E79A1">
        <w:rPr>
          <w:rFonts w:ascii="Arial Narrow" w:hAnsi="Arial Narrow"/>
          <w:b/>
          <w:sz w:val="20"/>
          <w:szCs w:val="20"/>
        </w:rPr>
        <w:t>Responder à prova discursiva</w:t>
      </w:r>
      <w:r w:rsidR="00492278" w:rsidRPr="001E79A1">
        <w:rPr>
          <w:rFonts w:ascii="Arial Narrow" w:hAnsi="Arial Narrow"/>
          <w:sz w:val="20"/>
          <w:szCs w:val="20"/>
        </w:rPr>
        <w:t xml:space="preserve"> de Líng</w:t>
      </w:r>
      <w:r w:rsidR="009B1438" w:rsidRPr="001E79A1">
        <w:rPr>
          <w:rFonts w:ascii="Arial Narrow" w:hAnsi="Arial Narrow"/>
          <w:sz w:val="20"/>
          <w:szCs w:val="20"/>
        </w:rPr>
        <w:t>ua Portuguesa – Redação a lápis.</w:t>
      </w:r>
    </w:p>
    <w:p w:rsidR="00C72B15" w:rsidRPr="001E79A1" w:rsidRDefault="00605629" w:rsidP="00123632">
      <w:pPr>
        <w:autoSpaceDE w:val="0"/>
        <w:autoSpaceDN w:val="0"/>
        <w:adjustRightInd w:val="0"/>
        <w:spacing w:line="360" w:lineRule="auto"/>
        <w:jc w:val="both"/>
        <w:rPr>
          <w:rFonts w:ascii="Arial Narrow" w:hAnsi="Arial Narrow" w:cs="Tahoma"/>
          <w:b/>
          <w:bCs/>
          <w:color w:val="000000"/>
          <w:sz w:val="20"/>
          <w:szCs w:val="20"/>
        </w:rPr>
      </w:pPr>
      <w:r w:rsidRPr="001E79A1">
        <w:rPr>
          <w:rFonts w:ascii="Arial Narrow" w:hAnsi="Arial Narrow" w:cs="Tahoma"/>
          <w:b/>
          <w:bCs/>
          <w:color w:val="000000"/>
          <w:sz w:val="20"/>
          <w:szCs w:val="20"/>
        </w:rPr>
        <w:t>3.1.1.</w:t>
      </w:r>
      <w:r w:rsidR="00123632">
        <w:rPr>
          <w:rFonts w:ascii="Arial Narrow" w:hAnsi="Arial Narrow" w:cs="Tahoma"/>
          <w:b/>
          <w:bCs/>
          <w:color w:val="000000"/>
          <w:sz w:val="20"/>
          <w:szCs w:val="20"/>
        </w:rPr>
        <w:t>5</w:t>
      </w:r>
      <w:r w:rsidR="00492278" w:rsidRPr="001E79A1">
        <w:rPr>
          <w:rFonts w:ascii="Arial Narrow" w:hAnsi="Arial Narrow" w:cs="Tahoma"/>
          <w:b/>
          <w:bCs/>
          <w:color w:val="000000"/>
          <w:sz w:val="20"/>
          <w:szCs w:val="20"/>
        </w:rPr>
        <w:t xml:space="preserve">. </w:t>
      </w:r>
      <w:r w:rsidR="005A6E6D" w:rsidRPr="001E79A1">
        <w:rPr>
          <w:rFonts w:ascii="Arial Narrow" w:hAnsi="Arial Narrow" w:cs="Tahoma"/>
          <w:b/>
          <w:bCs/>
          <w:color w:val="000000"/>
          <w:sz w:val="20"/>
          <w:szCs w:val="20"/>
        </w:rPr>
        <w:tab/>
      </w:r>
      <w:r w:rsidR="00492278" w:rsidRPr="001E79A1">
        <w:rPr>
          <w:rFonts w:ascii="Arial Narrow" w:hAnsi="Arial Narrow" w:cs="Tahoma"/>
          <w:b/>
          <w:bCs/>
          <w:color w:val="000000"/>
          <w:sz w:val="20"/>
          <w:szCs w:val="20"/>
        </w:rPr>
        <w:t>Fugir ao tema proposto na Prova de Redação.</w:t>
      </w:r>
    </w:p>
    <w:p w:rsidR="00337706" w:rsidRPr="001E79A1" w:rsidRDefault="00337706" w:rsidP="00492278">
      <w:pPr>
        <w:autoSpaceDE w:val="0"/>
        <w:autoSpaceDN w:val="0"/>
        <w:adjustRightInd w:val="0"/>
        <w:ind w:left="40"/>
        <w:jc w:val="both"/>
        <w:rPr>
          <w:rFonts w:ascii="Arial Narrow" w:hAnsi="Arial Narrow" w:cs="Tahoma"/>
          <w:b/>
          <w:bCs/>
          <w:color w:val="000000"/>
          <w:sz w:val="20"/>
          <w:szCs w:val="20"/>
        </w:rPr>
      </w:pPr>
    </w:p>
    <w:p w:rsidR="003D6AF5" w:rsidRPr="001E79A1" w:rsidRDefault="00492278" w:rsidP="003D6AF5">
      <w:pPr>
        <w:jc w:val="both"/>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Classificação Final</w:t>
      </w:r>
      <w:r w:rsidRPr="001E79A1">
        <w:rPr>
          <w:rFonts w:ascii="Arial Narrow" w:hAnsi="Arial Narrow" w:cs="Tahoma"/>
          <w:bCs/>
          <w:smallCaps/>
          <w:color w:val="000000"/>
          <w:sz w:val="20"/>
          <w:szCs w:val="20"/>
        </w:rPr>
        <w:t>:</w:t>
      </w:r>
      <w:r w:rsidRPr="001E79A1">
        <w:rPr>
          <w:rFonts w:ascii="Arial Narrow" w:hAnsi="Arial Narrow" w:cs="Tahoma"/>
          <w:b/>
          <w:bCs/>
          <w:smallCaps/>
          <w:color w:val="000000"/>
          <w:sz w:val="20"/>
          <w:szCs w:val="20"/>
        </w:rPr>
        <w:cr/>
      </w:r>
    </w:p>
    <w:p w:rsidR="003D6AF5" w:rsidRPr="001E79A1" w:rsidRDefault="00F05284" w:rsidP="003D6AF5">
      <w:pPr>
        <w:jc w:val="both"/>
        <w:rPr>
          <w:rFonts w:ascii="Arial Narrow" w:hAnsi="Arial Narrow"/>
          <w:sz w:val="20"/>
          <w:szCs w:val="20"/>
        </w:rPr>
      </w:pPr>
      <w:r w:rsidRPr="001E79A1">
        <w:rPr>
          <w:rFonts w:ascii="Arial Narrow" w:hAnsi="Arial Narrow"/>
          <w:b/>
          <w:sz w:val="20"/>
          <w:szCs w:val="20"/>
        </w:rPr>
        <w:t>4.1</w:t>
      </w:r>
      <w:r w:rsidR="003D6AF5" w:rsidRPr="001E79A1">
        <w:rPr>
          <w:rFonts w:ascii="Arial Narrow" w:hAnsi="Arial Narrow"/>
          <w:b/>
          <w:sz w:val="20"/>
          <w:szCs w:val="20"/>
        </w:rPr>
        <w:t>-</w:t>
      </w:r>
      <w:r w:rsidR="0044432F" w:rsidRPr="001E79A1">
        <w:rPr>
          <w:rFonts w:ascii="Arial Narrow" w:hAnsi="Arial Narrow"/>
          <w:sz w:val="20"/>
          <w:szCs w:val="20"/>
        </w:rPr>
        <w:t xml:space="preserve"> </w:t>
      </w:r>
      <w:r w:rsidR="003D6AF5" w:rsidRPr="001E79A1">
        <w:rPr>
          <w:rFonts w:ascii="Arial Narrow" w:hAnsi="Arial Narrow"/>
          <w:sz w:val="20"/>
          <w:szCs w:val="20"/>
        </w:rPr>
        <w:t>Cr</w:t>
      </w:r>
      <w:r w:rsidR="005D1D36" w:rsidRPr="001E79A1">
        <w:rPr>
          <w:rFonts w:ascii="Arial Narrow" w:hAnsi="Arial Narrow"/>
          <w:sz w:val="20"/>
          <w:szCs w:val="20"/>
        </w:rPr>
        <w:t>itérios de classificação para o</w:t>
      </w:r>
      <w:r w:rsidR="003D6AF5" w:rsidRPr="001E79A1">
        <w:rPr>
          <w:rFonts w:ascii="Arial Narrow" w:hAnsi="Arial Narrow"/>
          <w:sz w:val="20"/>
          <w:szCs w:val="20"/>
        </w:rPr>
        <w:t xml:space="preserve"> curso</w:t>
      </w:r>
      <w:r w:rsidR="005D1D36" w:rsidRPr="001E79A1">
        <w:rPr>
          <w:rFonts w:ascii="Arial Narrow" w:hAnsi="Arial Narrow"/>
          <w:sz w:val="20"/>
          <w:szCs w:val="20"/>
        </w:rPr>
        <w:t xml:space="preserve"> de </w:t>
      </w:r>
      <w:r w:rsidR="005D1D36" w:rsidRPr="001E79A1">
        <w:rPr>
          <w:rFonts w:ascii="Arial Narrow" w:hAnsi="Arial Narrow"/>
          <w:b/>
          <w:sz w:val="20"/>
          <w:szCs w:val="20"/>
        </w:rPr>
        <w:t>Odontologia</w:t>
      </w:r>
      <w:r w:rsidR="001808B8" w:rsidRPr="001E79A1">
        <w:rPr>
          <w:rFonts w:ascii="Arial Narrow" w:hAnsi="Arial Narrow"/>
          <w:sz w:val="20"/>
          <w:szCs w:val="20"/>
        </w:rPr>
        <w:t xml:space="preserve"> e</w:t>
      </w:r>
      <w:r w:rsidR="00007B1B" w:rsidRPr="001E79A1">
        <w:rPr>
          <w:rFonts w:ascii="Arial Narrow" w:hAnsi="Arial Narrow"/>
          <w:sz w:val="20"/>
          <w:szCs w:val="20"/>
        </w:rPr>
        <w:t xml:space="preserve"> </w:t>
      </w:r>
      <w:r w:rsidR="00480507" w:rsidRPr="001E79A1">
        <w:rPr>
          <w:rFonts w:ascii="Arial Narrow" w:hAnsi="Arial Narrow"/>
          <w:b/>
          <w:sz w:val="20"/>
          <w:szCs w:val="20"/>
        </w:rPr>
        <w:t>Direito.</w:t>
      </w:r>
    </w:p>
    <w:p w:rsidR="003D6AF5" w:rsidRPr="001E79A1" w:rsidRDefault="003D6AF5" w:rsidP="003D6AF5">
      <w:pPr>
        <w:rPr>
          <w:rFonts w:ascii="Arial Narrow" w:hAnsi="Arial Narrow"/>
          <w:sz w:val="20"/>
          <w:szCs w:val="20"/>
        </w:rPr>
      </w:pPr>
    </w:p>
    <w:p w:rsidR="003D6AF5" w:rsidRPr="001E79A1" w:rsidRDefault="00007B1B" w:rsidP="00F05284">
      <w:pPr>
        <w:pStyle w:val="PargrafodaLista"/>
        <w:numPr>
          <w:ilvl w:val="2"/>
          <w:numId w:val="36"/>
        </w:numPr>
        <w:ind w:left="709" w:hanging="709"/>
        <w:contextualSpacing/>
        <w:jc w:val="both"/>
        <w:rPr>
          <w:rFonts w:ascii="Arial Narrow" w:hAnsi="Arial Narrow"/>
          <w:sz w:val="20"/>
          <w:szCs w:val="20"/>
        </w:rPr>
      </w:pPr>
      <w:r w:rsidRPr="001E79A1">
        <w:rPr>
          <w:rFonts w:ascii="Arial Narrow" w:hAnsi="Arial Narrow"/>
          <w:sz w:val="20"/>
          <w:szCs w:val="20"/>
        </w:rPr>
        <w:t>N</w:t>
      </w:r>
      <w:r w:rsidR="003D6AF5" w:rsidRPr="001E79A1">
        <w:rPr>
          <w:rFonts w:ascii="Arial Narrow" w:hAnsi="Arial Narrow"/>
          <w:sz w:val="20"/>
          <w:szCs w:val="20"/>
        </w:rPr>
        <w:t>ota mínim</w:t>
      </w:r>
      <w:r w:rsidR="00290514" w:rsidRPr="001E79A1">
        <w:rPr>
          <w:rFonts w:ascii="Arial Narrow" w:hAnsi="Arial Narrow"/>
          <w:sz w:val="20"/>
          <w:szCs w:val="20"/>
        </w:rPr>
        <w:t>a para classificação</w:t>
      </w:r>
      <w:r w:rsidR="00480507" w:rsidRPr="001E79A1">
        <w:rPr>
          <w:rFonts w:ascii="Arial Narrow" w:hAnsi="Arial Narrow"/>
          <w:sz w:val="20"/>
          <w:szCs w:val="20"/>
        </w:rPr>
        <w:t xml:space="preserve"> </w:t>
      </w:r>
      <w:r w:rsidR="00290514" w:rsidRPr="001E79A1">
        <w:rPr>
          <w:rFonts w:ascii="Arial Narrow" w:hAnsi="Arial Narrow"/>
          <w:sz w:val="20"/>
          <w:szCs w:val="20"/>
        </w:rPr>
        <w:t>– 4</w:t>
      </w:r>
      <w:r w:rsidR="005D1D36" w:rsidRPr="001E79A1">
        <w:rPr>
          <w:rFonts w:ascii="Arial Narrow" w:hAnsi="Arial Narrow"/>
          <w:sz w:val="20"/>
          <w:szCs w:val="20"/>
        </w:rPr>
        <w:t xml:space="preserve">0% </w:t>
      </w:r>
      <w:r w:rsidRPr="001E79A1">
        <w:rPr>
          <w:rFonts w:ascii="Arial Narrow" w:hAnsi="Arial Narrow"/>
          <w:sz w:val="20"/>
          <w:szCs w:val="20"/>
        </w:rPr>
        <w:t>na soma total dos pontos</w:t>
      </w:r>
      <w:r w:rsidR="003D6AF5" w:rsidRPr="001E79A1">
        <w:rPr>
          <w:rFonts w:ascii="Arial Narrow" w:hAnsi="Arial Narrow"/>
          <w:sz w:val="20"/>
          <w:szCs w:val="20"/>
        </w:rPr>
        <w:t>.</w:t>
      </w:r>
    </w:p>
    <w:p w:rsidR="00F05284" w:rsidRPr="001E79A1" w:rsidRDefault="00F05284" w:rsidP="00F05284">
      <w:pPr>
        <w:contextualSpacing/>
        <w:jc w:val="both"/>
        <w:rPr>
          <w:rFonts w:ascii="Arial Narrow" w:hAnsi="Arial Narrow"/>
          <w:sz w:val="20"/>
          <w:szCs w:val="20"/>
        </w:rPr>
      </w:pPr>
    </w:p>
    <w:p w:rsidR="00F05284" w:rsidRPr="001E79A1" w:rsidRDefault="00F05284" w:rsidP="00F05284">
      <w:pPr>
        <w:pStyle w:val="PargrafodaLista"/>
        <w:numPr>
          <w:ilvl w:val="1"/>
          <w:numId w:val="36"/>
        </w:numPr>
        <w:ind w:hanging="714"/>
        <w:contextualSpacing/>
        <w:jc w:val="both"/>
        <w:rPr>
          <w:rFonts w:ascii="Arial Narrow" w:hAnsi="Arial Narrow"/>
          <w:sz w:val="20"/>
          <w:szCs w:val="20"/>
        </w:rPr>
      </w:pPr>
      <w:r w:rsidRPr="001E79A1">
        <w:rPr>
          <w:rFonts w:ascii="Arial Narrow" w:hAnsi="Arial Narrow"/>
          <w:sz w:val="20"/>
          <w:szCs w:val="20"/>
        </w:rPr>
        <w:t xml:space="preserve">Critérios para classificação para os </w:t>
      </w:r>
      <w:r w:rsidRPr="001E79A1">
        <w:rPr>
          <w:rFonts w:ascii="Arial Narrow" w:hAnsi="Arial Narrow"/>
          <w:b/>
          <w:sz w:val="20"/>
          <w:szCs w:val="20"/>
        </w:rPr>
        <w:t>demais cursos.</w:t>
      </w:r>
    </w:p>
    <w:p w:rsidR="00F05284" w:rsidRPr="001E79A1" w:rsidRDefault="00F05284" w:rsidP="00F05284">
      <w:pPr>
        <w:pStyle w:val="PargrafodaLista"/>
        <w:ind w:left="465"/>
        <w:jc w:val="both"/>
        <w:rPr>
          <w:rFonts w:ascii="Arial Narrow" w:hAnsi="Arial Narrow"/>
          <w:sz w:val="20"/>
          <w:szCs w:val="20"/>
        </w:rPr>
      </w:pPr>
    </w:p>
    <w:p w:rsidR="00F05284" w:rsidRPr="001E79A1" w:rsidRDefault="00F05284" w:rsidP="00F05284">
      <w:pPr>
        <w:pStyle w:val="PargrafodaLista"/>
        <w:ind w:left="714" w:hanging="714"/>
        <w:contextualSpacing/>
        <w:jc w:val="both"/>
        <w:rPr>
          <w:rFonts w:ascii="Arial Narrow" w:hAnsi="Arial Narrow"/>
          <w:sz w:val="20"/>
          <w:szCs w:val="20"/>
        </w:rPr>
      </w:pPr>
      <w:r w:rsidRPr="00123632">
        <w:rPr>
          <w:rFonts w:ascii="Arial Narrow" w:hAnsi="Arial Narrow"/>
          <w:b/>
          <w:sz w:val="20"/>
          <w:szCs w:val="20"/>
        </w:rPr>
        <w:t>4.2.1</w:t>
      </w:r>
      <w:r w:rsidRPr="001E79A1">
        <w:rPr>
          <w:rFonts w:ascii="Arial Narrow" w:hAnsi="Arial Narrow"/>
          <w:sz w:val="20"/>
          <w:szCs w:val="20"/>
        </w:rPr>
        <w:t xml:space="preserve">       Não obter nota zer</w:t>
      </w:r>
      <w:r w:rsidR="00007B1B" w:rsidRPr="001E79A1">
        <w:rPr>
          <w:rFonts w:ascii="Arial Narrow" w:hAnsi="Arial Narrow"/>
          <w:sz w:val="20"/>
          <w:szCs w:val="20"/>
        </w:rPr>
        <w:t>o nas provas de</w:t>
      </w:r>
      <w:r w:rsidR="007B0D3C" w:rsidRPr="001E79A1">
        <w:rPr>
          <w:rFonts w:ascii="Arial Narrow" w:hAnsi="Arial Narrow"/>
          <w:sz w:val="20"/>
          <w:szCs w:val="20"/>
        </w:rPr>
        <w:t xml:space="preserve"> </w:t>
      </w:r>
      <w:r w:rsidR="008610B7" w:rsidRPr="001E79A1">
        <w:rPr>
          <w:rFonts w:ascii="Arial Narrow" w:hAnsi="Arial Narrow"/>
          <w:sz w:val="20"/>
          <w:szCs w:val="20"/>
        </w:rPr>
        <w:t>Língua portuguesa</w:t>
      </w:r>
      <w:r w:rsidR="00007B1B" w:rsidRPr="001E79A1">
        <w:rPr>
          <w:rFonts w:ascii="Arial Narrow" w:hAnsi="Arial Narrow"/>
          <w:sz w:val="20"/>
          <w:szCs w:val="20"/>
        </w:rPr>
        <w:t>, conhecimentos gerais</w:t>
      </w:r>
      <w:r w:rsidR="008610B7" w:rsidRPr="001E79A1">
        <w:rPr>
          <w:rFonts w:ascii="Arial Narrow" w:hAnsi="Arial Narrow"/>
          <w:sz w:val="20"/>
          <w:szCs w:val="20"/>
        </w:rPr>
        <w:t xml:space="preserve"> </w:t>
      </w:r>
      <w:r w:rsidRPr="001E79A1">
        <w:rPr>
          <w:rFonts w:ascii="Arial Narrow" w:hAnsi="Arial Narrow"/>
          <w:sz w:val="20"/>
          <w:szCs w:val="20"/>
        </w:rPr>
        <w:t>e Redação</w:t>
      </w:r>
      <w:r w:rsidR="0020584E" w:rsidRPr="001E79A1">
        <w:rPr>
          <w:rFonts w:ascii="Arial Narrow" w:hAnsi="Arial Narrow"/>
          <w:sz w:val="20"/>
          <w:szCs w:val="20"/>
        </w:rPr>
        <w:t>.</w:t>
      </w:r>
    </w:p>
    <w:p w:rsidR="00F05284" w:rsidRPr="001E79A1" w:rsidRDefault="00F05284" w:rsidP="00F05284">
      <w:pPr>
        <w:jc w:val="both"/>
        <w:rPr>
          <w:rFonts w:ascii="Arial Narrow" w:hAnsi="Arial Narrow"/>
          <w:sz w:val="20"/>
          <w:szCs w:val="20"/>
        </w:rPr>
      </w:pPr>
    </w:p>
    <w:p w:rsidR="00492278" w:rsidRPr="001E79A1" w:rsidRDefault="00F05284" w:rsidP="00F05284">
      <w:pPr>
        <w:autoSpaceDE w:val="0"/>
        <w:autoSpaceDN w:val="0"/>
        <w:adjustRightInd w:val="0"/>
        <w:ind w:left="709" w:hanging="709"/>
        <w:rPr>
          <w:rFonts w:ascii="Arial Narrow" w:hAnsi="Arial Narrow" w:cs="Tahoma"/>
          <w:b/>
          <w:bCs/>
          <w:smallCaps/>
          <w:color w:val="000000"/>
          <w:sz w:val="20"/>
          <w:szCs w:val="20"/>
        </w:rPr>
      </w:pPr>
      <w:r w:rsidRPr="001E79A1">
        <w:rPr>
          <w:rFonts w:ascii="Arial Narrow" w:hAnsi="Arial Narrow" w:cs="Tahoma"/>
          <w:b/>
          <w:bCs/>
          <w:color w:val="000000"/>
          <w:sz w:val="20"/>
          <w:szCs w:val="20"/>
        </w:rPr>
        <w:t>4.3</w:t>
      </w:r>
      <w:r w:rsidR="00492278" w:rsidRPr="001E79A1">
        <w:rPr>
          <w:rFonts w:ascii="Arial Narrow" w:hAnsi="Arial Narrow" w:cs="Tahoma"/>
          <w:b/>
          <w:bCs/>
          <w:color w:val="000000"/>
          <w:sz w:val="20"/>
          <w:szCs w:val="20"/>
        </w:rPr>
        <w:t xml:space="preserve">. </w:t>
      </w:r>
      <w:r w:rsidRPr="001E79A1">
        <w:rPr>
          <w:rFonts w:ascii="Arial Narrow" w:hAnsi="Arial Narrow" w:cs="Tahoma"/>
          <w:b/>
          <w:bCs/>
          <w:color w:val="000000"/>
          <w:sz w:val="20"/>
          <w:szCs w:val="20"/>
        </w:rPr>
        <w:t xml:space="preserve">       </w:t>
      </w:r>
      <w:r w:rsidR="00492278" w:rsidRPr="001E79A1">
        <w:rPr>
          <w:rFonts w:ascii="Arial Narrow" w:hAnsi="Arial Narrow" w:cs="Tahoma"/>
          <w:bCs/>
          <w:color w:val="000000"/>
          <w:sz w:val="20"/>
          <w:szCs w:val="20"/>
        </w:rPr>
        <w:t xml:space="preserve">A Classificação Final será o resultado da soma dos pontos obtidos nas provas comuns (incluindo peso), com a nota da prova de </w:t>
      </w:r>
      <w:r w:rsidR="0020584E" w:rsidRPr="001E79A1">
        <w:rPr>
          <w:rFonts w:ascii="Arial Narrow" w:hAnsi="Arial Narrow" w:cs="Tahoma"/>
          <w:bCs/>
          <w:color w:val="000000"/>
          <w:sz w:val="20"/>
          <w:szCs w:val="20"/>
        </w:rPr>
        <w:t>L</w:t>
      </w:r>
      <w:r w:rsidR="00492278" w:rsidRPr="001E79A1">
        <w:rPr>
          <w:rFonts w:ascii="Arial Narrow" w:hAnsi="Arial Narrow" w:cs="Tahoma"/>
          <w:bCs/>
          <w:color w:val="000000"/>
          <w:sz w:val="20"/>
          <w:szCs w:val="20"/>
        </w:rPr>
        <w:t>íngua Portuguesa – Redação.</w:t>
      </w:r>
    </w:p>
    <w:p w:rsidR="00065C34" w:rsidRPr="001E79A1" w:rsidRDefault="00F05284" w:rsidP="00C045EF">
      <w:pPr>
        <w:autoSpaceDE w:val="0"/>
        <w:autoSpaceDN w:val="0"/>
        <w:adjustRightInd w:val="0"/>
        <w:spacing w:before="120"/>
        <w:ind w:left="540" w:hanging="539"/>
        <w:jc w:val="both"/>
        <w:rPr>
          <w:rFonts w:ascii="Arial Narrow" w:hAnsi="Arial Narrow" w:cs="Tahoma"/>
          <w:bCs/>
          <w:color w:val="000000"/>
          <w:sz w:val="20"/>
          <w:szCs w:val="20"/>
        </w:rPr>
      </w:pPr>
      <w:r w:rsidRPr="001E79A1">
        <w:rPr>
          <w:rFonts w:ascii="Arial Narrow" w:hAnsi="Arial Narrow" w:cs="Tahoma"/>
          <w:b/>
          <w:bCs/>
          <w:color w:val="000000"/>
          <w:sz w:val="20"/>
          <w:szCs w:val="20"/>
        </w:rPr>
        <w:t>4.4</w:t>
      </w:r>
      <w:r w:rsidR="00492278" w:rsidRPr="001E79A1">
        <w:rPr>
          <w:rFonts w:ascii="Arial Narrow" w:hAnsi="Arial Narrow" w:cs="Tahoma"/>
          <w:b/>
          <w:bCs/>
          <w:color w:val="000000"/>
          <w:sz w:val="20"/>
          <w:szCs w:val="20"/>
        </w:rPr>
        <w:t xml:space="preserve">. </w:t>
      </w:r>
      <w:r w:rsidR="00492278" w:rsidRPr="001E79A1">
        <w:rPr>
          <w:rFonts w:ascii="Arial Narrow" w:hAnsi="Arial Narrow" w:cs="Tahoma"/>
          <w:b/>
          <w:bCs/>
          <w:color w:val="000000"/>
          <w:sz w:val="20"/>
          <w:szCs w:val="20"/>
        </w:rPr>
        <w:tab/>
      </w:r>
      <w:r w:rsidR="005A6E6D" w:rsidRPr="001E79A1">
        <w:rPr>
          <w:rFonts w:ascii="Arial Narrow" w:hAnsi="Arial Narrow" w:cs="Tahoma"/>
          <w:b/>
          <w:bCs/>
          <w:color w:val="000000"/>
          <w:sz w:val="20"/>
          <w:szCs w:val="20"/>
        </w:rPr>
        <w:tab/>
      </w:r>
      <w:r w:rsidR="00492278" w:rsidRPr="001E79A1">
        <w:rPr>
          <w:rFonts w:ascii="Arial Narrow" w:hAnsi="Arial Narrow" w:cs="Tahoma"/>
          <w:bCs/>
          <w:color w:val="000000"/>
          <w:sz w:val="20"/>
          <w:szCs w:val="20"/>
        </w:rPr>
        <w:t>Os candidatos serão classificados pela ordem decrescente da soma até o limite de vagas oferecidas;</w:t>
      </w:r>
    </w:p>
    <w:p w:rsidR="00492278" w:rsidRPr="001E79A1" w:rsidRDefault="00F05284" w:rsidP="00492278">
      <w:pPr>
        <w:autoSpaceDE w:val="0"/>
        <w:autoSpaceDN w:val="0"/>
        <w:adjustRightInd w:val="0"/>
        <w:spacing w:before="120"/>
        <w:ind w:left="540" w:hanging="539"/>
        <w:jc w:val="both"/>
        <w:rPr>
          <w:rFonts w:ascii="Arial Narrow" w:hAnsi="Arial Narrow" w:cs="Tahoma"/>
          <w:bCs/>
          <w:color w:val="000000"/>
          <w:sz w:val="20"/>
          <w:szCs w:val="20"/>
        </w:rPr>
      </w:pPr>
      <w:r w:rsidRPr="001E79A1">
        <w:rPr>
          <w:rFonts w:ascii="Arial Narrow" w:hAnsi="Arial Narrow" w:cs="Tahoma"/>
          <w:b/>
          <w:bCs/>
          <w:color w:val="000000"/>
          <w:sz w:val="20"/>
          <w:szCs w:val="20"/>
        </w:rPr>
        <w:t>4.5</w:t>
      </w:r>
      <w:r w:rsidR="00492278" w:rsidRPr="001E79A1">
        <w:rPr>
          <w:rFonts w:ascii="Arial Narrow" w:hAnsi="Arial Narrow" w:cs="Tahoma"/>
          <w:b/>
          <w:bCs/>
          <w:color w:val="000000"/>
          <w:sz w:val="20"/>
          <w:szCs w:val="20"/>
        </w:rPr>
        <w:t>.</w:t>
      </w:r>
      <w:r w:rsidR="00492278" w:rsidRPr="001E79A1">
        <w:rPr>
          <w:rFonts w:ascii="Arial Narrow" w:hAnsi="Arial Narrow" w:cs="Tahoma"/>
          <w:b/>
          <w:bCs/>
          <w:color w:val="000000"/>
          <w:sz w:val="20"/>
          <w:szCs w:val="20"/>
        </w:rPr>
        <w:tab/>
      </w:r>
      <w:r w:rsidR="005A6E6D" w:rsidRPr="001E79A1">
        <w:rPr>
          <w:rFonts w:ascii="Arial Narrow" w:hAnsi="Arial Narrow" w:cs="Tahoma"/>
          <w:b/>
          <w:bCs/>
          <w:color w:val="000000"/>
          <w:sz w:val="20"/>
          <w:szCs w:val="20"/>
        </w:rPr>
        <w:tab/>
      </w:r>
      <w:r w:rsidR="00492278" w:rsidRPr="001E79A1">
        <w:rPr>
          <w:rFonts w:ascii="Arial Narrow" w:hAnsi="Arial Narrow" w:cs="Tahoma"/>
          <w:bCs/>
          <w:color w:val="000000"/>
          <w:sz w:val="20"/>
          <w:szCs w:val="20"/>
        </w:rPr>
        <w:t>Os excedentes serão classificados na Lista de Espera.</w:t>
      </w:r>
    </w:p>
    <w:p w:rsidR="00492278" w:rsidRDefault="00F05284" w:rsidP="00492278">
      <w:pPr>
        <w:autoSpaceDE w:val="0"/>
        <w:autoSpaceDN w:val="0"/>
        <w:adjustRightInd w:val="0"/>
        <w:spacing w:before="120"/>
        <w:ind w:left="540" w:right="-417" w:hanging="539"/>
        <w:jc w:val="both"/>
        <w:rPr>
          <w:rFonts w:ascii="Arial Narrow" w:hAnsi="Arial Narrow" w:cs="Tahoma"/>
          <w:bCs/>
          <w:color w:val="000000"/>
          <w:sz w:val="20"/>
          <w:szCs w:val="20"/>
        </w:rPr>
      </w:pPr>
      <w:r w:rsidRPr="001E79A1">
        <w:rPr>
          <w:rFonts w:ascii="Arial Narrow" w:hAnsi="Arial Narrow" w:cs="Tahoma"/>
          <w:b/>
          <w:bCs/>
          <w:color w:val="000000"/>
          <w:sz w:val="20"/>
          <w:szCs w:val="20"/>
        </w:rPr>
        <w:t>4.6</w:t>
      </w:r>
      <w:r w:rsidR="00492278" w:rsidRPr="001E79A1">
        <w:rPr>
          <w:rFonts w:ascii="Arial Narrow" w:hAnsi="Arial Narrow" w:cs="Tahoma"/>
          <w:b/>
          <w:bCs/>
          <w:color w:val="000000"/>
          <w:sz w:val="20"/>
          <w:szCs w:val="20"/>
        </w:rPr>
        <w:t xml:space="preserve">. </w:t>
      </w:r>
      <w:r w:rsidR="00492278" w:rsidRPr="001E79A1">
        <w:rPr>
          <w:rFonts w:ascii="Arial Narrow" w:hAnsi="Arial Narrow" w:cs="Tahoma"/>
          <w:b/>
          <w:bCs/>
          <w:color w:val="000000"/>
          <w:sz w:val="20"/>
          <w:szCs w:val="20"/>
        </w:rPr>
        <w:tab/>
      </w:r>
      <w:r w:rsidR="005A6E6D" w:rsidRPr="001E79A1">
        <w:rPr>
          <w:rFonts w:ascii="Arial Narrow" w:hAnsi="Arial Narrow" w:cs="Tahoma"/>
          <w:b/>
          <w:bCs/>
          <w:color w:val="000000"/>
          <w:sz w:val="20"/>
          <w:szCs w:val="20"/>
        </w:rPr>
        <w:tab/>
      </w:r>
      <w:r w:rsidR="00492278" w:rsidRPr="001E79A1">
        <w:rPr>
          <w:rFonts w:ascii="Arial Narrow" w:hAnsi="Arial Narrow" w:cs="Tahoma"/>
          <w:bCs/>
          <w:color w:val="000000"/>
          <w:sz w:val="20"/>
          <w:szCs w:val="20"/>
        </w:rPr>
        <w:t>Ocorrendo empate na última colocação, prevalecerá o maior número de pontos obtidos na seguinte ordem:</w:t>
      </w:r>
    </w:p>
    <w:p w:rsidR="00492278" w:rsidRPr="001E79A1" w:rsidRDefault="00492278" w:rsidP="005A6E6D">
      <w:pPr>
        <w:numPr>
          <w:ilvl w:val="0"/>
          <w:numId w:val="8"/>
        </w:numPr>
        <w:tabs>
          <w:tab w:val="clear" w:pos="1800"/>
        </w:tabs>
        <w:autoSpaceDE w:val="0"/>
        <w:autoSpaceDN w:val="0"/>
        <w:adjustRightInd w:val="0"/>
        <w:spacing w:before="120"/>
        <w:ind w:left="993" w:hanging="310"/>
        <w:jc w:val="both"/>
        <w:rPr>
          <w:rFonts w:ascii="Arial Narrow" w:hAnsi="Arial Narrow" w:cs="Tahoma"/>
          <w:bCs/>
          <w:color w:val="000000"/>
          <w:sz w:val="20"/>
          <w:szCs w:val="20"/>
        </w:rPr>
      </w:pPr>
      <w:r w:rsidRPr="001E79A1">
        <w:rPr>
          <w:rFonts w:ascii="Arial Narrow" w:hAnsi="Arial Narrow" w:cs="Tahoma"/>
          <w:bCs/>
          <w:color w:val="000000"/>
          <w:sz w:val="20"/>
          <w:szCs w:val="20"/>
        </w:rPr>
        <w:t>na prova discursiva de Língua Portuguesa/ Redação;</w:t>
      </w:r>
    </w:p>
    <w:p w:rsidR="00492278" w:rsidRPr="001E79A1" w:rsidRDefault="00492278" w:rsidP="005A6E6D">
      <w:pPr>
        <w:numPr>
          <w:ilvl w:val="0"/>
          <w:numId w:val="8"/>
        </w:numPr>
        <w:tabs>
          <w:tab w:val="clear" w:pos="1800"/>
        </w:tabs>
        <w:autoSpaceDE w:val="0"/>
        <w:autoSpaceDN w:val="0"/>
        <w:adjustRightInd w:val="0"/>
        <w:spacing w:before="120"/>
        <w:ind w:left="993" w:hanging="310"/>
        <w:jc w:val="both"/>
        <w:rPr>
          <w:rFonts w:ascii="Arial Narrow" w:hAnsi="Arial Narrow" w:cs="Tahoma"/>
          <w:bCs/>
          <w:color w:val="000000"/>
          <w:sz w:val="20"/>
          <w:szCs w:val="20"/>
        </w:rPr>
      </w:pPr>
      <w:r w:rsidRPr="001E79A1">
        <w:rPr>
          <w:rFonts w:ascii="Arial Narrow" w:hAnsi="Arial Narrow" w:cs="Tahoma"/>
          <w:bCs/>
          <w:color w:val="000000"/>
          <w:sz w:val="20"/>
          <w:szCs w:val="20"/>
        </w:rPr>
        <w:t>na prova de Língua Portuguesa;</w:t>
      </w:r>
    </w:p>
    <w:p w:rsidR="00492278" w:rsidRPr="001E79A1" w:rsidRDefault="00F05284" w:rsidP="005A6E6D">
      <w:pPr>
        <w:autoSpaceDE w:val="0"/>
        <w:autoSpaceDN w:val="0"/>
        <w:adjustRightInd w:val="0"/>
        <w:spacing w:before="120"/>
        <w:ind w:left="683" w:hanging="682"/>
        <w:jc w:val="both"/>
        <w:rPr>
          <w:rFonts w:ascii="Arial Narrow" w:hAnsi="Arial Narrow" w:cs="Tahoma"/>
          <w:bCs/>
          <w:color w:val="000000"/>
          <w:sz w:val="20"/>
          <w:szCs w:val="20"/>
        </w:rPr>
      </w:pPr>
      <w:r w:rsidRPr="001E79A1">
        <w:rPr>
          <w:rFonts w:ascii="Arial Narrow" w:hAnsi="Arial Narrow" w:cs="Tahoma"/>
          <w:b/>
          <w:bCs/>
          <w:color w:val="000000"/>
          <w:sz w:val="20"/>
          <w:szCs w:val="20"/>
        </w:rPr>
        <w:t>4.7</w:t>
      </w:r>
      <w:r w:rsidR="00492278" w:rsidRPr="001E79A1">
        <w:rPr>
          <w:rFonts w:ascii="Arial Narrow" w:hAnsi="Arial Narrow" w:cs="Tahoma"/>
          <w:b/>
          <w:bCs/>
          <w:color w:val="000000"/>
          <w:sz w:val="20"/>
          <w:szCs w:val="20"/>
        </w:rPr>
        <w:t>.</w:t>
      </w:r>
      <w:r w:rsidR="00492278"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00492278" w:rsidRPr="001E79A1">
        <w:rPr>
          <w:rFonts w:ascii="Arial Narrow" w:hAnsi="Arial Narrow" w:cs="Tahoma"/>
          <w:bCs/>
          <w:color w:val="000000"/>
          <w:sz w:val="20"/>
          <w:szCs w:val="20"/>
        </w:rPr>
        <w:t>Para a classificação dos candidatos aprovados, participarão todos os inscritos no respectivo Curso, porém serão classificados, primeiramente, os candidatos inscritos em 1ª opção; depois os candidatos inscritos em 2ª opção e, por último, os candidatos inscritos em 3ª opção.</w:t>
      </w:r>
    </w:p>
    <w:p w:rsidR="00492278" w:rsidRPr="001E79A1" w:rsidRDefault="00492278" w:rsidP="00492278">
      <w:pPr>
        <w:autoSpaceDE w:val="0"/>
        <w:autoSpaceDN w:val="0"/>
        <w:adjustRightInd w:val="0"/>
        <w:spacing w:before="120"/>
        <w:ind w:left="540" w:hanging="539"/>
        <w:jc w:val="both"/>
        <w:rPr>
          <w:rFonts w:ascii="Arial Narrow" w:hAnsi="Arial Narrow" w:cs="Tahoma"/>
          <w:bCs/>
          <w:color w:val="000000"/>
          <w:sz w:val="20"/>
          <w:szCs w:val="20"/>
        </w:rPr>
      </w:pPr>
      <w:r w:rsidRPr="001E79A1">
        <w:rPr>
          <w:rFonts w:ascii="Arial Narrow" w:hAnsi="Arial Narrow" w:cs="Tahoma"/>
          <w:b/>
          <w:bCs/>
          <w:color w:val="000000"/>
          <w:sz w:val="20"/>
          <w:szCs w:val="20"/>
        </w:rPr>
        <w:t>4.</w:t>
      </w:r>
      <w:r w:rsidR="00F05284" w:rsidRPr="001E79A1">
        <w:rPr>
          <w:rFonts w:ascii="Arial Narrow" w:hAnsi="Arial Narrow" w:cs="Tahoma"/>
          <w:b/>
          <w:bCs/>
          <w:color w:val="000000"/>
          <w:sz w:val="20"/>
          <w:szCs w:val="20"/>
        </w:rPr>
        <w:t>8</w:t>
      </w:r>
      <w:r w:rsidRPr="001E79A1">
        <w:rPr>
          <w:rFonts w:ascii="Arial Narrow" w:hAnsi="Arial Narrow" w:cs="Tahoma"/>
          <w:bCs/>
          <w:color w:val="000000"/>
          <w:sz w:val="20"/>
          <w:szCs w:val="20"/>
        </w:rPr>
        <w:t xml:space="preserve">. </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O candidato aprovado no curso de 1ª opção será excluído da classificação dos cursos de 2ª e 3ª opções.</w:t>
      </w:r>
    </w:p>
    <w:p w:rsidR="005E7811" w:rsidRPr="00541385" w:rsidRDefault="00F05284" w:rsidP="00541385">
      <w:pPr>
        <w:autoSpaceDE w:val="0"/>
        <w:autoSpaceDN w:val="0"/>
        <w:adjustRightInd w:val="0"/>
        <w:spacing w:before="120"/>
        <w:ind w:left="706"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4.9</w:t>
      </w:r>
      <w:r w:rsidR="00492278" w:rsidRPr="001E79A1">
        <w:rPr>
          <w:rFonts w:ascii="Arial Narrow" w:hAnsi="Arial Narrow" w:cs="Tahoma"/>
          <w:b/>
          <w:bCs/>
          <w:color w:val="000000"/>
          <w:sz w:val="20"/>
          <w:szCs w:val="20"/>
        </w:rPr>
        <w:t>.</w:t>
      </w:r>
      <w:r w:rsidR="00492278"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00492278" w:rsidRPr="001E79A1">
        <w:rPr>
          <w:rFonts w:ascii="Arial Narrow" w:hAnsi="Arial Narrow" w:cs="Tahoma"/>
          <w:bCs/>
          <w:color w:val="000000"/>
          <w:sz w:val="20"/>
          <w:szCs w:val="20"/>
        </w:rPr>
        <w:t>O candidato aprovado em 2ª opção será mantido na lista de espera do curso de 1ª opção (caso tenha pontuação suficiente) e será excluído da clas</w:t>
      </w:r>
      <w:r w:rsidR="00541385">
        <w:rPr>
          <w:rFonts w:ascii="Arial Narrow" w:hAnsi="Arial Narrow" w:cs="Tahoma"/>
          <w:bCs/>
          <w:color w:val="000000"/>
          <w:sz w:val="20"/>
          <w:szCs w:val="20"/>
        </w:rPr>
        <w:t>sificação no curso de 3ª opção.</w:t>
      </w:r>
    </w:p>
    <w:p w:rsidR="00492278" w:rsidRPr="001E79A1" w:rsidRDefault="00492278" w:rsidP="005A6E6D">
      <w:pPr>
        <w:autoSpaceDE w:val="0"/>
        <w:autoSpaceDN w:val="0"/>
        <w:adjustRightInd w:val="0"/>
        <w:spacing w:before="120"/>
        <w:ind w:left="706"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4.</w:t>
      </w:r>
      <w:r w:rsidR="00F05284" w:rsidRPr="001E79A1">
        <w:rPr>
          <w:rFonts w:ascii="Arial Narrow" w:hAnsi="Arial Narrow" w:cs="Tahoma"/>
          <w:b/>
          <w:bCs/>
          <w:color w:val="000000"/>
          <w:sz w:val="20"/>
          <w:szCs w:val="20"/>
        </w:rPr>
        <w:t>10</w:t>
      </w:r>
      <w:r w:rsidRPr="001E79A1">
        <w:rPr>
          <w:rFonts w:ascii="Arial Narrow" w:hAnsi="Arial Narrow" w:cs="Tahoma"/>
          <w:bCs/>
          <w:color w:val="000000"/>
          <w:sz w:val="20"/>
          <w:szCs w:val="20"/>
        </w:rPr>
        <w:t xml:space="preserve">. </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O candidato aprovado no curso de 3ª opção será mantido na lista de espera dos cursos de 1ª e 2ª opções (caso tenha pontuação suficiente).</w:t>
      </w:r>
    </w:p>
    <w:p w:rsidR="00531400" w:rsidRPr="001E79A1" w:rsidRDefault="00531400" w:rsidP="00492278">
      <w:pPr>
        <w:autoSpaceDE w:val="0"/>
        <w:autoSpaceDN w:val="0"/>
        <w:adjustRightInd w:val="0"/>
        <w:ind w:left="400" w:hanging="400"/>
        <w:rPr>
          <w:rFonts w:ascii="Arial Narrow" w:hAnsi="Arial Narrow" w:cs="Tahoma"/>
          <w:b/>
          <w:bCs/>
          <w:color w:val="000000"/>
          <w:sz w:val="20"/>
          <w:szCs w:val="20"/>
        </w:rPr>
      </w:pPr>
    </w:p>
    <w:p w:rsidR="00492278" w:rsidRPr="001E79A1" w:rsidRDefault="00492278" w:rsidP="005A6E6D">
      <w:pPr>
        <w:numPr>
          <w:ilvl w:val="0"/>
          <w:numId w:val="9"/>
        </w:numPr>
        <w:autoSpaceDE w:val="0"/>
        <w:autoSpaceDN w:val="0"/>
        <w:adjustRightInd w:val="0"/>
        <w:ind w:left="709" w:hanging="694"/>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Publicação do Resultado:</w:t>
      </w:r>
    </w:p>
    <w:p w:rsidR="00492278" w:rsidRPr="001E79A1" w:rsidRDefault="00492278" w:rsidP="00492278">
      <w:pPr>
        <w:autoSpaceDE w:val="0"/>
        <w:autoSpaceDN w:val="0"/>
        <w:adjustRightInd w:val="0"/>
        <w:rPr>
          <w:rFonts w:ascii="Arial Narrow" w:hAnsi="Arial Narrow" w:cs="Tahoma"/>
          <w:snapToGrid w:val="0"/>
          <w:color w:val="000000"/>
          <w:sz w:val="20"/>
          <w:szCs w:val="20"/>
        </w:rPr>
      </w:pPr>
    </w:p>
    <w:p w:rsidR="00C72B15" w:rsidRPr="001E79A1" w:rsidRDefault="0092312A" w:rsidP="00F05284">
      <w:pPr>
        <w:autoSpaceDE w:val="0"/>
        <w:autoSpaceDN w:val="0"/>
        <w:adjustRightInd w:val="0"/>
        <w:ind w:left="708"/>
        <w:jc w:val="both"/>
        <w:rPr>
          <w:rFonts w:ascii="Arial Narrow" w:hAnsi="Arial Narrow" w:cs="Tahoma"/>
          <w:b/>
          <w:bCs/>
          <w:color w:val="000000"/>
          <w:sz w:val="20"/>
          <w:szCs w:val="20"/>
          <w:u w:val="single"/>
        </w:rPr>
      </w:pPr>
      <w:r w:rsidRPr="001E79A1">
        <w:rPr>
          <w:rFonts w:ascii="Arial Narrow" w:hAnsi="Arial Narrow" w:cs="Tahoma"/>
          <w:bCs/>
          <w:color w:val="000000"/>
          <w:sz w:val="20"/>
          <w:szCs w:val="20"/>
        </w:rPr>
        <w:t>O</w:t>
      </w:r>
      <w:r w:rsidR="00492278" w:rsidRPr="001E79A1">
        <w:rPr>
          <w:rFonts w:ascii="Arial Narrow" w:hAnsi="Arial Narrow" w:cs="Tahoma"/>
          <w:bCs/>
          <w:color w:val="000000"/>
          <w:sz w:val="20"/>
          <w:szCs w:val="20"/>
        </w:rPr>
        <w:t xml:space="preserve"> Resultado Final </w:t>
      </w:r>
      <w:r w:rsidR="00A62EEA" w:rsidRPr="001E79A1">
        <w:rPr>
          <w:rFonts w:ascii="Arial Narrow" w:hAnsi="Arial Narrow" w:cs="Tahoma"/>
          <w:bCs/>
          <w:color w:val="000000"/>
          <w:sz w:val="20"/>
          <w:szCs w:val="20"/>
        </w:rPr>
        <w:t xml:space="preserve">estará disponível até o </w:t>
      </w:r>
      <w:r w:rsidR="00785884">
        <w:rPr>
          <w:rFonts w:ascii="Arial Narrow" w:hAnsi="Arial Narrow" w:cs="Tahoma"/>
          <w:bCs/>
          <w:color w:val="000000"/>
          <w:sz w:val="20"/>
          <w:szCs w:val="20"/>
        </w:rPr>
        <w:t>quinto dia útil após a realização das provas</w:t>
      </w:r>
      <w:r w:rsidR="004239B3">
        <w:rPr>
          <w:rFonts w:ascii="Arial Narrow" w:hAnsi="Arial Narrow" w:cs="Tahoma"/>
          <w:bCs/>
          <w:color w:val="000000"/>
          <w:sz w:val="20"/>
          <w:szCs w:val="20"/>
        </w:rPr>
        <w:t>.</w:t>
      </w:r>
    </w:p>
    <w:p w:rsidR="00065C34" w:rsidRPr="001E79A1" w:rsidRDefault="00065C34" w:rsidP="00492278">
      <w:pPr>
        <w:widowControl w:val="0"/>
        <w:ind w:left="400" w:hanging="400"/>
        <w:jc w:val="both"/>
        <w:rPr>
          <w:rFonts w:ascii="Arial Narrow" w:hAnsi="Arial Narrow" w:cs="Tahoma"/>
          <w:b/>
          <w:bCs/>
          <w:color w:val="000000"/>
          <w:sz w:val="20"/>
          <w:szCs w:val="20"/>
        </w:rPr>
      </w:pPr>
    </w:p>
    <w:p w:rsidR="00492278" w:rsidRPr="00541385" w:rsidRDefault="00492278" w:rsidP="00541385">
      <w:pPr>
        <w:pStyle w:val="PargrafodaLista"/>
        <w:widowControl w:val="0"/>
        <w:numPr>
          <w:ilvl w:val="0"/>
          <w:numId w:val="9"/>
        </w:numPr>
        <w:tabs>
          <w:tab w:val="clear" w:pos="3165"/>
        </w:tabs>
        <w:ind w:left="709"/>
        <w:jc w:val="both"/>
        <w:rPr>
          <w:rFonts w:ascii="Arial Narrow" w:hAnsi="Arial Narrow" w:cs="Tahoma"/>
          <w:b/>
          <w:smallCaps/>
          <w:snapToGrid w:val="0"/>
          <w:color w:val="000000"/>
          <w:sz w:val="20"/>
          <w:szCs w:val="20"/>
        </w:rPr>
      </w:pPr>
      <w:r w:rsidRPr="001E79A1">
        <w:rPr>
          <w:rFonts w:ascii="Arial Narrow" w:hAnsi="Arial Narrow" w:cs="Tahoma"/>
          <w:b/>
          <w:bCs/>
          <w:smallCaps/>
          <w:color w:val="000000"/>
          <w:sz w:val="20"/>
          <w:szCs w:val="20"/>
        </w:rPr>
        <w:t>Matrícula e Prazos:</w:t>
      </w:r>
    </w:p>
    <w:p w:rsidR="00492278" w:rsidRPr="001E79A1" w:rsidRDefault="00492278" w:rsidP="00492278">
      <w:pPr>
        <w:autoSpaceDE w:val="0"/>
        <w:autoSpaceDN w:val="0"/>
        <w:adjustRightInd w:val="0"/>
        <w:spacing w:before="120"/>
        <w:ind w:left="539" w:right="-134" w:hanging="539"/>
        <w:jc w:val="both"/>
        <w:rPr>
          <w:rFonts w:ascii="Arial Narrow" w:hAnsi="Arial Narrow" w:cs="Tahoma"/>
          <w:bCs/>
          <w:color w:val="000000"/>
          <w:sz w:val="20"/>
          <w:szCs w:val="20"/>
        </w:rPr>
      </w:pPr>
      <w:r w:rsidRPr="001E79A1">
        <w:rPr>
          <w:rFonts w:ascii="Arial Narrow" w:hAnsi="Arial Narrow" w:cs="Tahoma"/>
          <w:b/>
          <w:bCs/>
          <w:color w:val="000000"/>
          <w:sz w:val="20"/>
          <w:szCs w:val="20"/>
        </w:rPr>
        <w:t>6.1.</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A matrícula obedecerá à legislação vigente, inserida nos Regimentos dos Cursos e prazos fixados por este Manual.</w:t>
      </w:r>
    </w:p>
    <w:p w:rsidR="00492278" w:rsidRPr="001E79A1" w:rsidRDefault="00492278" w:rsidP="005A6E6D">
      <w:pPr>
        <w:autoSpaceDE w:val="0"/>
        <w:autoSpaceDN w:val="0"/>
        <w:adjustRightInd w:val="0"/>
        <w:spacing w:before="120"/>
        <w:ind w:left="705"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6.2.</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00271D56" w:rsidRPr="0052375F">
        <w:rPr>
          <w:rFonts w:ascii="Arial Narrow" w:hAnsi="Arial Narrow" w:cs="Tahoma"/>
          <w:bCs/>
          <w:color w:val="000000"/>
          <w:sz w:val="20"/>
          <w:szCs w:val="20"/>
        </w:rPr>
        <w:t xml:space="preserve">A </w:t>
      </w:r>
      <w:r w:rsidR="00C421CA" w:rsidRPr="0052375F">
        <w:rPr>
          <w:rFonts w:ascii="Arial Narrow" w:hAnsi="Arial Narrow" w:cs="Tahoma"/>
          <w:bCs/>
          <w:color w:val="000000"/>
          <w:sz w:val="20"/>
          <w:szCs w:val="20"/>
        </w:rPr>
        <w:t>Instituiç</w:t>
      </w:r>
      <w:r w:rsidR="0052375F" w:rsidRPr="0052375F">
        <w:rPr>
          <w:rFonts w:ascii="Arial Narrow" w:hAnsi="Arial Narrow" w:cs="Tahoma"/>
          <w:bCs/>
          <w:color w:val="000000"/>
          <w:sz w:val="20"/>
          <w:szCs w:val="20"/>
        </w:rPr>
        <w:t>ão</w:t>
      </w:r>
      <w:r w:rsidR="00271D56" w:rsidRPr="0052375F">
        <w:rPr>
          <w:rFonts w:ascii="Arial Narrow" w:hAnsi="Arial Narrow" w:cs="Tahoma"/>
          <w:bCs/>
          <w:color w:val="000000"/>
          <w:sz w:val="20"/>
          <w:szCs w:val="20"/>
        </w:rPr>
        <w:t>, far</w:t>
      </w:r>
      <w:r w:rsidR="0052375F" w:rsidRPr="0052375F">
        <w:rPr>
          <w:rFonts w:ascii="Arial Narrow" w:hAnsi="Arial Narrow" w:cs="Tahoma"/>
          <w:bCs/>
          <w:color w:val="000000"/>
          <w:sz w:val="20"/>
          <w:szCs w:val="20"/>
        </w:rPr>
        <w:t>á</w:t>
      </w:r>
      <w:r w:rsidRPr="001E79A1">
        <w:rPr>
          <w:rFonts w:ascii="Arial Narrow" w:hAnsi="Arial Narrow" w:cs="Tahoma"/>
          <w:bCs/>
          <w:color w:val="000000"/>
          <w:sz w:val="20"/>
          <w:szCs w:val="20"/>
        </w:rPr>
        <w:t xml:space="preserve"> tantas chamadas quantas forem necessárias, de acordo com a desistência, obedecendo-se à ordem de classificação (Lista de Espera) através de Edi</w:t>
      </w:r>
      <w:r w:rsidR="00F05284" w:rsidRPr="001E79A1">
        <w:rPr>
          <w:rFonts w:ascii="Arial Narrow" w:hAnsi="Arial Narrow" w:cs="Tahoma"/>
          <w:bCs/>
          <w:color w:val="000000"/>
          <w:sz w:val="20"/>
          <w:szCs w:val="20"/>
        </w:rPr>
        <w:t>tal afixado nas dependências dos</w:t>
      </w:r>
      <w:r w:rsidRPr="001E79A1">
        <w:rPr>
          <w:rFonts w:ascii="Arial Narrow" w:hAnsi="Arial Narrow" w:cs="Tahoma"/>
          <w:bCs/>
          <w:color w:val="000000"/>
          <w:sz w:val="20"/>
          <w:szCs w:val="20"/>
        </w:rPr>
        <w:t xml:space="preserve"> Campi dos Cursos (endereços constantes deste </w:t>
      </w:r>
      <w:r w:rsidR="0092312A" w:rsidRPr="001E79A1">
        <w:rPr>
          <w:rFonts w:ascii="Arial Narrow" w:hAnsi="Arial Narrow" w:cs="Tahoma"/>
          <w:bCs/>
          <w:color w:val="000000"/>
          <w:sz w:val="20"/>
          <w:szCs w:val="20"/>
        </w:rPr>
        <w:t>Manual</w:t>
      </w:r>
      <w:r w:rsidRPr="001E79A1">
        <w:rPr>
          <w:rFonts w:ascii="Arial Narrow" w:hAnsi="Arial Narrow" w:cs="Tahoma"/>
          <w:bCs/>
          <w:color w:val="000000"/>
          <w:sz w:val="20"/>
          <w:szCs w:val="20"/>
        </w:rPr>
        <w:t>).</w:t>
      </w:r>
    </w:p>
    <w:p w:rsidR="00492278" w:rsidRDefault="00492278" w:rsidP="00123632">
      <w:pPr>
        <w:autoSpaceDE w:val="0"/>
        <w:autoSpaceDN w:val="0"/>
        <w:adjustRightInd w:val="0"/>
        <w:spacing w:before="120"/>
        <w:ind w:left="705" w:hanging="705"/>
        <w:jc w:val="both"/>
        <w:rPr>
          <w:rFonts w:ascii="Arial Narrow" w:hAnsi="Arial Narrow"/>
          <w:sz w:val="20"/>
          <w:szCs w:val="20"/>
        </w:rPr>
      </w:pPr>
      <w:r w:rsidRPr="001E79A1">
        <w:rPr>
          <w:rFonts w:ascii="Arial Narrow" w:hAnsi="Arial Narrow" w:cs="Tahoma"/>
          <w:b/>
          <w:bCs/>
          <w:color w:val="000000"/>
          <w:sz w:val="20"/>
          <w:szCs w:val="20"/>
        </w:rPr>
        <w:t>6.3.</w:t>
      </w:r>
      <w:r w:rsidRPr="001E79A1">
        <w:rPr>
          <w:rFonts w:ascii="Arial Narrow" w:hAnsi="Arial Narrow" w:cs="Tahoma"/>
          <w:b/>
          <w:bCs/>
          <w:color w:val="000000"/>
          <w:sz w:val="20"/>
          <w:szCs w:val="20"/>
        </w:rPr>
        <w:tab/>
      </w:r>
      <w:r w:rsidR="00123632" w:rsidRPr="00123632">
        <w:rPr>
          <w:rFonts w:ascii="Arial Narrow" w:hAnsi="Arial Narrow"/>
          <w:sz w:val="20"/>
          <w:szCs w:val="20"/>
        </w:rPr>
        <w:t>Caso o contratante/estudante requeira o cancelamento da matrícula, ANTES do primeiro dia de aula, este será ressarcido em 80% (oitenta por cento) do valor efetivamente pago, sendo que os 20% (vinte por cento) restantes ficarão com o contratado a título de ressarcimento pelas despesas administrativas.</w:t>
      </w:r>
    </w:p>
    <w:p w:rsidR="00123632" w:rsidRDefault="00123632" w:rsidP="00123632">
      <w:pPr>
        <w:autoSpaceDE w:val="0"/>
        <w:autoSpaceDN w:val="0"/>
        <w:adjustRightInd w:val="0"/>
        <w:spacing w:before="120"/>
        <w:ind w:left="705" w:hanging="705"/>
        <w:jc w:val="both"/>
        <w:rPr>
          <w:rFonts w:ascii="Arial Narrow" w:hAnsi="Arial Narrow" w:cs="Tahoma"/>
          <w:b/>
          <w:bCs/>
          <w:color w:val="000000"/>
          <w:sz w:val="20"/>
          <w:szCs w:val="20"/>
        </w:rPr>
      </w:pPr>
    </w:p>
    <w:p w:rsidR="00123632" w:rsidRDefault="00123632" w:rsidP="00123632">
      <w:pPr>
        <w:autoSpaceDE w:val="0"/>
        <w:autoSpaceDN w:val="0"/>
        <w:adjustRightInd w:val="0"/>
        <w:spacing w:before="120"/>
        <w:ind w:left="705" w:hanging="705"/>
        <w:jc w:val="both"/>
        <w:rPr>
          <w:rFonts w:ascii="Arial Narrow" w:hAnsi="Arial Narrow" w:cs="Tahoma"/>
          <w:b/>
          <w:bCs/>
          <w:color w:val="000000"/>
          <w:sz w:val="20"/>
          <w:szCs w:val="20"/>
        </w:rPr>
      </w:pPr>
    </w:p>
    <w:p w:rsidR="00123632" w:rsidRPr="00123632" w:rsidRDefault="00123632" w:rsidP="00123632">
      <w:pPr>
        <w:autoSpaceDE w:val="0"/>
        <w:autoSpaceDN w:val="0"/>
        <w:adjustRightInd w:val="0"/>
        <w:spacing w:before="120"/>
        <w:ind w:left="705" w:hanging="705"/>
        <w:jc w:val="both"/>
        <w:rPr>
          <w:rFonts w:ascii="Arial Narrow" w:hAnsi="Arial Narrow" w:cs="Tahoma"/>
          <w:snapToGrid w:val="0"/>
          <w:color w:val="000000"/>
          <w:sz w:val="20"/>
          <w:szCs w:val="20"/>
        </w:rPr>
      </w:pPr>
      <w:r w:rsidRPr="00C143A8">
        <w:rPr>
          <w:rFonts w:ascii="Arial Narrow" w:hAnsi="Arial Narrow" w:cs="Tahoma"/>
          <w:b/>
          <w:bCs/>
          <w:color w:val="000000"/>
          <w:sz w:val="20"/>
          <w:szCs w:val="20"/>
        </w:rPr>
        <w:t>6.</w:t>
      </w:r>
      <w:r w:rsidRPr="00C143A8">
        <w:rPr>
          <w:rFonts w:ascii="Arial Narrow" w:hAnsi="Arial Narrow" w:cs="Tahoma"/>
          <w:b/>
          <w:snapToGrid w:val="0"/>
          <w:color w:val="000000"/>
          <w:sz w:val="20"/>
          <w:szCs w:val="20"/>
        </w:rPr>
        <w:t>4</w:t>
      </w:r>
      <w:r>
        <w:rPr>
          <w:rFonts w:ascii="Arial Narrow" w:hAnsi="Arial Narrow" w:cs="Tahoma"/>
          <w:snapToGrid w:val="0"/>
          <w:color w:val="000000"/>
          <w:sz w:val="20"/>
          <w:szCs w:val="20"/>
        </w:rPr>
        <w:t>. Caso o contratante tenha participado do processo seletivo com matrícula promocional, este será ressarcido somente se não houver formação de turma.</w:t>
      </w:r>
    </w:p>
    <w:p w:rsidR="007F7A22" w:rsidRDefault="007F7A22" w:rsidP="00541385">
      <w:pPr>
        <w:autoSpaceDE w:val="0"/>
        <w:autoSpaceDN w:val="0"/>
        <w:adjustRightInd w:val="0"/>
        <w:jc w:val="both"/>
        <w:rPr>
          <w:rFonts w:ascii="Arial Narrow" w:hAnsi="Arial Narrow" w:cs="Tahoma"/>
          <w:b/>
          <w:bCs/>
          <w:smallCaps/>
          <w:color w:val="000000"/>
          <w:sz w:val="20"/>
          <w:szCs w:val="20"/>
        </w:rPr>
      </w:pPr>
    </w:p>
    <w:p w:rsidR="00492278" w:rsidRPr="00541385" w:rsidRDefault="00492278" w:rsidP="00541385">
      <w:pPr>
        <w:autoSpaceDE w:val="0"/>
        <w:autoSpaceDN w:val="0"/>
        <w:adjustRightInd w:val="0"/>
        <w:jc w:val="both"/>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 xml:space="preserve">7.     </w:t>
      </w:r>
      <w:r w:rsidR="005A6E6D" w:rsidRPr="001E79A1">
        <w:rPr>
          <w:rFonts w:ascii="Arial Narrow" w:hAnsi="Arial Narrow" w:cs="Tahoma"/>
          <w:b/>
          <w:bCs/>
          <w:smallCaps/>
          <w:color w:val="000000"/>
          <w:sz w:val="20"/>
          <w:szCs w:val="20"/>
        </w:rPr>
        <w:tab/>
      </w:r>
      <w:r w:rsidRPr="001E79A1">
        <w:rPr>
          <w:rFonts w:ascii="Arial Narrow" w:hAnsi="Arial Narrow" w:cs="Tahoma"/>
          <w:b/>
          <w:bCs/>
          <w:smallCaps/>
          <w:color w:val="000000"/>
          <w:sz w:val="20"/>
          <w:szCs w:val="20"/>
        </w:rPr>
        <w:t>Condi</w:t>
      </w:r>
      <w:r w:rsidR="00541385">
        <w:rPr>
          <w:rFonts w:ascii="Arial Narrow" w:hAnsi="Arial Narrow" w:cs="Tahoma"/>
          <w:b/>
          <w:bCs/>
          <w:smallCaps/>
          <w:color w:val="000000"/>
          <w:sz w:val="20"/>
          <w:szCs w:val="20"/>
        </w:rPr>
        <w:t>ções De Legalidade Da Matrícula</w:t>
      </w:r>
    </w:p>
    <w:p w:rsidR="00492278" w:rsidRPr="001E79A1" w:rsidRDefault="00492278" w:rsidP="005A6E6D">
      <w:pPr>
        <w:autoSpaceDE w:val="0"/>
        <w:autoSpaceDN w:val="0"/>
        <w:adjustRightInd w:val="0"/>
        <w:spacing w:before="120"/>
        <w:ind w:left="705"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7.1.</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Só serão matriculados os candidatos que tenham concluído o Ensino Médio ou estudo equivalente, tornando nula, de pleno direito, a classificação dos que não apresentarem a prova de escolaridade até o dia da matrícula.</w:t>
      </w:r>
    </w:p>
    <w:p w:rsidR="00492278" w:rsidRPr="001E79A1" w:rsidRDefault="00492278" w:rsidP="005A6E6D">
      <w:pPr>
        <w:autoSpaceDE w:val="0"/>
        <w:autoSpaceDN w:val="0"/>
        <w:adjustRightInd w:val="0"/>
        <w:spacing w:before="120"/>
        <w:ind w:left="705" w:hanging="705"/>
        <w:jc w:val="both"/>
        <w:rPr>
          <w:rFonts w:ascii="Arial Narrow" w:hAnsi="Arial Narrow" w:cs="Tahoma"/>
          <w:bCs/>
          <w:sz w:val="20"/>
          <w:szCs w:val="20"/>
        </w:rPr>
      </w:pPr>
      <w:r w:rsidRPr="001E79A1">
        <w:rPr>
          <w:rFonts w:ascii="Arial Narrow" w:hAnsi="Arial Narrow" w:cs="Tahoma"/>
          <w:b/>
          <w:bCs/>
          <w:sz w:val="20"/>
          <w:szCs w:val="20"/>
        </w:rPr>
        <w:t>7.1.1.</w:t>
      </w:r>
      <w:r w:rsidRPr="001E79A1">
        <w:rPr>
          <w:rFonts w:ascii="Arial Narrow" w:hAnsi="Arial Narrow" w:cs="Tahoma"/>
          <w:bCs/>
          <w:sz w:val="20"/>
          <w:szCs w:val="20"/>
        </w:rPr>
        <w:tab/>
      </w:r>
      <w:r w:rsidR="005A6E6D" w:rsidRPr="001E79A1">
        <w:rPr>
          <w:rFonts w:ascii="Arial Narrow" w:hAnsi="Arial Narrow" w:cs="Tahoma"/>
          <w:bCs/>
          <w:sz w:val="20"/>
          <w:szCs w:val="20"/>
        </w:rPr>
        <w:tab/>
      </w:r>
      <w:r w:rsidRPr="001E79A1">
        <w:rPr>
          <w:rFonts w:ascii="Arial Narrow" w:hAnsi="Arial Narrow" w:cs="Tahoma"/>
          <w:bCs/>
          <w:sz w:val="20"/>
          <w:szCs w:val="20"/>
        </w:rPr>
        <w:t xml:space="preserve">Os candidatos aprovados que estiverem cursando a última série do Ensino Médio, com término previsto até </w:t>
      </w:r>
      <w:r w:rsidR="00B94612">
        <w:rPr>
          <w:rFonts w:ascii="Arial Narrow" w:hAnsi="Arial Narrow" w:cs="Tahoma"/>
          <w:bCs/>
          <w:sz w:val="20"/>
          <w:szCs w:val="20"/>
        </w:rPr>
        <w:t>julho</w:t>
      </w:r>
      <w:r w:rsidR="00783428" w:rsidRPr="001E79A1">
        <w:rPr>
          <w:rFonts w:ascii="Arial Narrow" w:hAnsi="Arial Narrow" w:cs="Tahoma"/>
          <w:bCs/>
          <w:sz w:val="20"/>
          <w:szCs w:val="20"/>
        </w:rPr>
        <w:t xml:space="preserve"> de</w:t>
      </w:r>
      <w:r w:rsidR="00706B88" w:rsidRPr="001E79A1">
        <w:rPr>
          <w:rFonts w:ascii="Arial Narrow" w:hAnsi="Arial Narrow" w:cs="Tahoma"/>
          <w:bCs/>
          <w:sz w:val="20"/>
          <w:szCs w:val="20"/>
        </w:rPr>
        <w:t xml:space="preserve"> 201</w:t>
      </w:r>
      <w:r w:rsidR="00B94612">
        <w:rPr>
          <w:rFonts w:ascii="Arial Narrow" w:hAnsi="Arial Narrow" w:cs="Tahoma"/>
          <w:bCs/>
          <w:sz w:val="20"/>
          <w:szCs w:val="20"/>
        </w:rPr>
        <w:t>9</w:t>
      </w:r>
      <w:r w:rsidRPr="001E79A1">
        <w:rPr>
          <w:rFonts w:ascii="Arial Narrow" w:hAnsi="Arial Narrow" w:cs="Tahoma"/>
          <w:bCs/>
          <w:sz w:val="20"/>
          <w:szCs w:val="20"/>
        </w:rPr>
        <w:t>, poderão fazer matrícula com declaração de estar cursando o Ensino Médio, porém deverão apresentar o Histórico de Conclusã</w:t>
      </w:r>
      <w:r w:rsidR="00B94612">
        <w:rPr>
          <w:rFonts w:ascii="Arial Narrow" w:hAnsi="Arial Narrow" w:cs="Tahoma"/>
          <w:bCs/>
          <w:sz w:val="20"/>
          <w:szCs w:val="20"/>
        </w:rPr>
        <w:t>o do Ensino Médio até dia 31 de julho</w:t>
      </w:r>
      <w:r w:rsidR="00D13A5B" w:rsidRPr="001E79A1">
        <w:rPr>
          <w:rFonts w:ascii="Arial Narrow" w:hAnsi="Arial Narrow" w:cs="Tahoma"/>
          <w:bCs/>
          <w:sz w:val="20"/>
          <w:szCs w:val="20"/>
        </w:rPr>
        <w:t xml:space="preserve"> </w:t>
      </w:r>
      <w:r w:rsidR="00783428" w:rsidRPr="001E79A1">
        <w:rPr>
          <w:rFonts w:ascii="Arial Narrow" w:hAnsi="Arial Narrow" w:cs="Tahoma"/>
          <w:bCs/>
          <w:sz w:val="20"/>
          <w:szCs w:val="20"/>
        </w:rPr>
        <w:t>de 201</w:t>
      </w:r>
      <w:r w:rsidR="00B94612">
        <w:rPr>
          <w:rFonts w:ascii="Arial Narrow" w:hAnsi="Arial Narrow" w:cs="Tahoma"/>
          <w:bCs/>
          <w:sz w:val="20"/>
          <w:szCs w:val="20"/>
        </w:rPr>
        <w:t>9</w:t>
      </w:r>
      <w:r w:rsidRPr="001E79A1">
        <w:rPr>
          <w:rFonts w:ascii="Arial Narrow" w:hAnsi="Arial Narrow" w:cs="Tahoma"/>
          <w:bCs/>
          <w:sz w:val="20"/>
          <w:szCs w:val="20"/>
        </w:rPr>
        <w:t>, sob pena de ter sua matrícula cancelada. Neste caso, não será feita a devolução dos valores pagos.</w:t>
      </w:r>
    </w:p>
    <w:p w:rsidR="00492278" w:rsidRDefault="00492278" w:rsidP="005A6E6D">
      <w:pPr>
        <w:autoSpaceDE w:val="0"/>
        <w:autoSpaceDN w:val="0"/>
        <w:adjustRightInd w:val="0"/>
        <w:spacing w:before="120"/>
        <w:ind w:left="705"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7.2.</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 xml:space="preserve">Os candidatos que ainda não concluíram o Ensino Médio, considerados </w:t>
      </w:r>
      <w:r w:rsidRPr="001E79A1">
        <w:rPr>
          <w:rFonts w:ascii="Arial Narrow" w:hAnsi="Arial Narrow" w:cs="Tahoma"/>
          <w:bCs/>
          <w:i/>
          <w:color w:val="000000"/>
          <w:sz w:val="20"/>
          <w:szCs w:val="20"/>
        </w:rPr>
        <w:t>treinantes</w:t>
      </w:r>
      <w:r w:rsidRPr="001E79A1">
        <w:rPr>
          <w:rFonts w:ascii="Arial Narrow" w:hAnsi="Arial Narrow" w:cs="Tahoma"/>
          <w:bCs/>
          <w:color w:val="000000"/>
          <w:sz w:val="20"/>
          <w:szCs w:val="20"/>
        </w:rPr>
        <w:t>, não constarão da relação dos candidatos classificados e serão relacionados, por ordem de pontuação, em listagem à parte.</w:t>
      </w:r>
    </w:p>
    <w:p w:rsidR="00492278" w:rsidRPr="001E79A1" w:rsidRDefault="00492278" w:rsidP="005A6E6D">
      <w:pPr>
        <w:autoSpaceDE w:val="0"/>
        <w:autoSpaceDN w:val="0"/>
        <w:adjustRightInd w:val="0"/>
        <w:spacing w:before="120"/>
        <w:ind w:left="705" w:hanging="705"/>
        <w:jc w:val="both"/>
        <w:rPr>
          <w:rFonts w:ascii="Arial Narrow" w:hAnsi="Arial Narrow" w:cs="Arial"/>
          <w:b/>
          <w:bCs/>
          <w:color w:val="000000"/>
          <w:sz w:val="20"/>
          <w:szCs w:val="20"/>
        </w:rPr>
      </w:pPr>
      <w:r w:rsidRPr="001E79A1">
        <w:rPr>
          <w:rFonts w:ascii="Arial Narrow" w:hAnsi="Arial Narrow" w:cs="Arial"/>
          <w:b/>
          <w:bCs/>
          <w:color w:val="000000"/>
          <w:sz w:val="20"/>
          <w:szCs w:val="20"/>
        </w:rPr>
        <w:t>7.2.1.</w:t>
      </w:r>
      <w:r w:rsidRPr="001E79A1">
        <w:rPr>
          <w:rFonts w:ascii="Arial Narrow" w:hAnsi="Arial Narrow" w:cs="Arial"/>
          <w:b/>
          <w:bCs/>
          <w:color w:val="000000"/>
          <w:sz w:val="20"/>
          <w:szCs w:val="20"/>
        </w:rPr>
        <w:tab/>
      </w:r>
      <w:r w:rsidR="005A6E6D" w:rsidRPr="001E79A1">
        <w:rPr>
          <w:rFonts w:ascii="Arial Narrow" w:hAnsi="Arial Narrow" w:cs="Arial"/>
          <w:b/>
          <w:bCs/>
          <w:color w:val="000000"/>
          <w:sz w:val="20"/>
          <w:szCs w:val="20"/>
        </w:rPr>
        <w:tab/>
      </w:r>
      <w:r w:rsidRPr="001E79A1">
        <w:rPr>
          <w:rFonts w:ascii="Arial Narrow" w:hAnsi="Arial Narrow" w:cs="Arial"/>
          <w:bCs/>
          <w:color w:val="000000"/>
          <w:sz w:val="20"/>
          <w:szCs w:val="20"/>
        </w:rPr>
        <w:t xml:space="preserve">A Comissão do Processo Seletivo – COPS – alerta aos candidatos treinantes para indicarem essa situação na ficha de inscrição, pois seu nome poderá constar indevidamente das Listas de Aprovados ou de Espera, acarretando transtorno para os candidatos legalmente aptos para a matrícula. O nome do candidato </w:t>
      </w:r>
      <w:r w:rsidRPr="001E79A1">
        <w:rPr>
          <w:rFonts w:ascii="Arial Narrow" w:hAnsi="Arial Narrow" w:cs="Arial"/>
          <w:bCs/>
          <w:i/>
          <w:color w:val="000000"/>
          <w:sz w:val="20"/>
          <w:szCs w:val="20"/>
        </w:rPr>
        <w:t>treinante</w:t>
      </w:r>
      <w:r w:rsidRPr="001E79A1">
        <w:rPr>
          <w:rFonts w:ascii="Arial Narrow" w:hAnsi="Arial Narrow" w:cs="Arial"/>
          <w:bCs/>
          <w:color w:val="000000"/>
          <w:sz w:val="20"/>
          <w:szCs w:val="20"/>
        </w:rPr>
        <w:t xml:space="preserve"> em quaisquer listas de resultado do Processo Seletivo deve-se, exclusivamente, ao descuido do próprio candidato que NÃO procedeu ao preenchimento completo dos dados da Ficha de Inscrição. </w:t>
      </w:r>
    </w:p>
    <w:p w:rsidR="000A2F0A" w:rsidRPr="00541385" w:rsidRDefault="00492278" w:rsidP="00541385">
      <w:pPr>
        <w:autoSpaceDE w:val="0"/>
        <w:autoSpaceDN w:val="0"/>
        <w:adjustRightInd w:val="0"/>
        <w:spacing w:before="120"/>
        <w:ind w:left="705"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7.3.</w:t>
      </w:r>
      <w:r w:rsidRPr="001E79A1">
        <w:rPr>
          <w:rFonts w:ascii="Arial Narrow" w:hAnsi="Arial Narrow" w:cs="Tahoma"/>
          <w:bCs/>
          <w:color w:val="000000"/>
          <w:sz w:val="20"/>
          <w:szCs w:val="20"/>
        </w:rPr>
        <w:tab/>
      </w:r>
      <w:r w:rsidR="005A6E6D" w:rsidRPr="001E79A1">
        <w:rPr>
          <w:rFonts w:ascii="Arial Narrow" w:hAnsi="Arial Narrow" w:cs="Tahoma"/>
          <w:bCs/>
          <w:color w:val="000000"/>
          <w:sz w:val="20"/>
          <w:szCs w:val="20"/>
        </w:rPr>
        <w:tab/>
      </w:r>
      <w:r w:rsidRPr="001E79A1">
        <w:rPr>
          <w:rFonts w:ascii="Arial Narrow" w:hAnsi="Arial Narrow" w:cs="Tahoma"/>
          <w:bCs/>
          <w:color w:val="000000"/>
          <w:sz w:val="20"/>
          <w:szCs w:val="20"/>
        </w:rPr>
        <w:t>Será eliminado em qualquer época, mesmo depois de matriculado, o candidato que houver realizado o Processo Seletivo usando documentos ou informações falsas ou outros meios ilícitos. Neste caso, não será feita a devolução de valores efetuados até a da</w:t>
      </w:r>
      <w:r w:rsidR="00541385">
        <w:rPr>
          <w:rFonts w:ascii="Arial Narrow" w:hAnsi="Arial Narrow" w:cs="Tahoma"/>
          <w:bCs/>
          <w:color w:val="000000"/>
          <w:sz w:val="20"/>
          <w:szCs w:val="20"/>
        </w:rPr>
        <w:t>ta do cancelamento do contrato.</w:t>
      </w:r>
    </w:p>
    <w:p w:rsidR="000A2F0A" w:rsidRPr="001E79A1" w:rsidRDefault="000A2F0A" w:rsidP="00492278">
      <w:pPr>
        <w:autoSpaceDE w:val="0"/>
        <w:autoSpaceDN w:val="0"/>
        <w:adjustRightInd w:val="0"/>
        <w:rPr>
          <w:rFonts w:ascii="Arial Narrow" w:hAnsi="Arial Narrow" w:cs="Arial"/>
          <w:b/>
          <w:bCs/>
          <w:smallCaps/>
          <w:color w:val="000000"/>
          <w:sz w:val="20"/>
          <w:szCs w:val="20"/>
        </w:rPr>
      </w:pPr>
    </w:p>
    <w:p w:rsidR="009A32EB" w:rsidRDefault="009A32EB" w:rsidP="00492278">
      <w:pPr>
        <w:autoSpaceDE w:val="0"/>
        <w:autoSpaceDN w:val="0"/>
        <w:adjustRightInd w:val="0"/>
        <w:rPr>
          <w:rFonts w:ascii="Arial Narrow" w:hAnsi="Arial Narrow" w:cs="Arial"/>
          <w:b/>
          <w:bCs/>
          <w:smallCaps/>
          <w:color w:val="000000"/>
          <w:sz w:val="20"/>
          <w:szCs w:val="20"/>
        </w:rPr>
      </w:pPr>
    </w:p>
    <w:p w:rsidR="00492278" w:rsidRPr="001E79A1" w:rsidRDefault="00492278" w:rsidP="00492278">
      <w:pPr>
        <w:autoSpaceDE w:val="0"/>
        <w:autoSpaceDN w:val="0"/>
        <w:adjustRightInd w:val="0"/>
        <w:rPr>
          <w:rFonts w:ascii="Arial Narrow" w:hAnsi="Arial Narrow" w:cs="Arial"/>
          <w:b/>
          <w:bCs/>
          <w:smallCaps/>
          <w:color w:val="000000"/>
          <w:sz w:val="20"/>
          <w:szCs w:val="20"/>
        </w:rPr>
      </w:pPr>
      <w:r w:rsidRPr="001E79A1">
        <w:rPr>
          <w:rFonts w:ascii="Arial Narrow" w:hAnsi="Arial Narrow" w:cs="Arial"/>
          <w:b/>
          <w:bCs/>
          <w:smallCaps/>
          <w:color w:val="000000"/>
          <w:sz w:val="20"/>
          <w:szCs w:val="20"/>
        </w:rPr>
        <w:t>8.</w:t>
      </w:r>
      <w:r w:rsidRPr="001E79A1">
        <w:rPr>
          <w:rFonts w:ascii="Arial Narrow" w:hAnsi="Arial Narrow" w:cs="Arial"/>
          <w:b/>
          <w:bCs/>
          <w:smallCaps/>
          <w:color w:val="000000"/>
          <w:sz w:val="20"/>
          <w:szCs w:val="20"/>
        </w:rPr>
        <w:tab/>
        <w:t>Documentação Para Matrícula</w:t>
      </w:r>
    </w:p>
    <w:p w:rsidR="00492278" w:rsidRPr="001E79A1" w:rsidRDefault="00492278" w:rsidP="00492278">
      <w:pPr>
        <w:autoSpaceDE w:val="0"/>
        <w:autoSpaceDN w:val="0"/>
        <w:adjustRightInd w:val="0"/>
        <w:rPr>
          <w:rFonts w:ascii="Arial Narrow" w:hAnsi="Arial Narrow" w:cs="Arial"/>
          <w:smallCaps/>
          <w:snapToGrid w:val="0"/>
          <w:color w:val="000000"/>
          <w:sz w:val="20"/>
          <w:szCs w:val="20"/>
        </w:rPr>
      </w:pP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Requerimento em formulário próprio, devidamente preenchido e autenticado pela tesouraria;</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Prova de conclusão do Ensino Médio ou equivalente, diploma, Histórico Escolar original ou declaração.</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Cópia da certidão de nascimento ou casamento;</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Prova de quitação com o Serviço Militar (cópia), se do sexo masculino;</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Título de eleitor (cópia);</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Prova de quitação com as obrigações eleitorais (cópia dos dois últimos turnos);</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Carteira de Identidade (cópia);</w:t>
      </w:r>
    </w:p>
    <w:p w:rsidR="00492278" w:rsidRPr="001E79A1" w:rsidRDefault="00492278"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sidRPr="001E79A1">
        <w:rPr>
          <w:rFonts w:ascii="Arial Narrow" w:hAnsi="Arial Narrow" w:cs="Arial"/>
          <w:bCs/>
          <w:color w:val="000000"/>
          <w:sz w:val="20"/>
          <w:szCs w:val="20"/>
        </w:rPr>
        <w:t>Cadastro de Pessoas Físicas CPF (cópia);</w:t>
      </w:r>
    </w:p>
    <w:p w:rsidR="00492278" w:rsidRPr="001E79A1" w:rsidRDefault="00C71DD2"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Pr>
          <w:rFonts w:ascii="Arial Narrow" w:hAnsi="Arial Narrow" w:cs="Arial"/>
          <w:bCs/>
          <w:color w:val="000000"/>
          <w:sz w:val="20"/>
          <w:szCs w:val="20"/>
        </w:rPr>
        <w:t>02 fotos 3x4, recentes;</w:t>
      </w:r>
    </w:p>
    <w:p w:rsidR="00492278" w:rsidRDefault="00C71DD2"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Pr>
          <w:rFonts w:ascii="Arial Narrow" w:hAnsi="Arial Narrow" w:cs="Arial"/>
          <w:bCs/>
          <w:color w:val="000000"/>
          <w:sz w:val="20"/>
          <w:szCs w:val="20"/>
        </w:rPr>
        <w:t>Comprovante de residência;</w:t>
      </w:r>
    </w:p>
    <w:p w:rsidR="00C71DD2" w:rsidRPr="001E79A1" w:rsidRDefault="00C71DD2" w:rsidP="00492278">
      <w:pPr>
        <w:numPr>
          <w:ilvl w:val="0"/>
          <w:numId w:val="2"/>
        </w:numPr>
        <w:tabs>
          <w:tab w:val="clear" w:pos="720"/>
        </w:tabs>
        <w:autoSpaceDE w:val="0"/>
        <w:autoSpaceDN w:val="0"/>
        <w:adjustRightInd w:val="0"/>
        <w:ind w:left="1200" w:hanging="500"/>
        <w:jc w:val="both"/>
        <w:rPr>
          <w:rFonts w:ascii="Arial Narrow" w:hAnsi="Arial Narrow" w:cs="Arial"/>
          <w:bCs/>
          <w:color w:val="000000"/>
          <w:sz w:val="20"/>
          <w:szCs w:val="20"/>
        </w:rPr>
      </w:pPr>
      <w:r>
        <w:rPr>
          <w:rFonts w:ascii="Arial Narrow" w:hAnsi="Arial Narrow" w:cs="Arial"/>
          <w:bCs/>
          <w:color w:val="000000"/>
          <w:sz w:val="20"/>
          <w:szCs w:val="20"/>
        </w:rPr>
        <w:t>CPF dos pais.</w:t>
      </w:r>
    </w:p>
    <w:p w:rsidR="00492278" w:rsidRPr="001E79A1" w:rsidRDefault="00492278" w:rsidP="00492278">
      <w:pPr>
        <w:autoSpaceDE w:val="0"/>
        <w:autoSpaceDN w:val="0"/>
        <w:adjustRightInd w:val="0"/>
        <w:jc w:val="both"/>
        <w:rPr>
          <w:rFonts w:ascii="Arial Narrow" w:hAnsi="Arial Narrow" w:cs="Arial"/>
          <w:bCs/>
          <w:color w:val="000000"/>
          <w:sz w:val="20"/>
          <w:szCs w:val="20"/>
        </w:rPr>
      </w:pPr>
    </w:p>
    <w:p w:rsidR="00492278" w:rsidRPr="00C71DD2" w:rsidRDefault="00492278" w:rsidP="00C71DD2">
      <w:pPr>
        <w:widowControl w:val="0"/>
        <w:ind w:left="700" w:hanging="700"/>
        <w:jc w:val="both"/>
        <w:rPr>
          <w:rFonts w:ascii="Arial Narrow" w:hAnsi="Arial Narrow" w:cs="Arial"/>
          <w:sz w:val="20"/>
          <w:szCs w:val="20"/>
        </w:rPr>
      </w:pPr>
      <w:r w:rsidRPr="001E79A1">
        <w:rPr>
          <w:rFonts w:ascii="Arial Narrow" w:hAnsi="Arial Narrow" w:cs="Arial"/>
          <w:b/>
          <w:smallCaps/>
          <w:snapToGrid w:val="0"/>
          <w:sz w:val="20"/>
          <w:szCs w:val="20"/>
        </w:rPr>
        <w:t xml:space="preserve">8.1. </w:t>
      </w:r>
      <w:r w:rsidRPr="001E79A1">
        <w:rPr>
          <w:rFonts w:ascii="Arial Narrow" w:hAnsi="Arial Narrow" w:cs="Arial"/>
          <w:b/>
          <w:smallCaps/>
          <w:snapToGrid w:val="0"/>
          <w:sz w:val="20"/>
          <w:szCs w:val="20"/>
        </w:rPr>
        <w:tab/>
      </w:r>
      <w:r w:rsidRPr="00C71DD2">
        <w:rPr>
          <w:rFonts w:ascii="Arial Narrow" w:hAnsi="Arial Narrow" w:cs="Arial"/>
          <w:b/>
          <w:smallCaps/>
          <w:sz w:val="20"/>
          <w:szCs w:val="20"/>
        </w:rPr>
        <w:t>Outras considerações para alunos contemplados co</w:t>
      </w:r>
      <w:r w:rsidR="00B94612" w:rsidRPr="00C71DD2">
        <w:rPr>
          <w:rFonts w:ascii="Arial Narrow" w:hAnsi="Arial Narrow" w:cs="Arial"/>
          <w:b/>
          <w:smallCaps/>
          <w:sz w:val="20"/>
          <w:szCs w:val="20"/>
        </w:rPr>
        <w:t>m bolsas do projeto ação funorte.</w:t>
      </w:r>
    </w:p>
    <w:p w:rsidR="00492278" w:rsidRPr="00C71DD2" w:rsidRDefault="00492278" w:rsidP="00492278">
      <w:pPr>
        <w:ind w:left="360" w:firstLine="348"/>
        <w:jc w:val="both"/>
        <w:rPr>
          <w:rFonts w:ascii="Arial Narrow" w:hAnsi="Arial Narrow" w:cs="Arial"/>
          <w:sz w:val="20"/>
          <w:szCs w:val="20"/>
        </w:rPr>
      </w:pPr>
    </w:p>
    <w:p w:rsidR="00492278" w:rsidRPr="00C71DD2" w:rsidRDefault="00492278" w:rsidP="00630525">
      <w:pPr>
        <w:jc w:val="both"/>
        <w:rPr>
          <w:rFonts w:ascii="Arial Narrow" w:hAnsi="Arial Narrow" w:cs="Arial"/>
          <w:sz w:val="20"/>
          <w:szCs w:val="20"/>
        </w:rPr>
      </w:pPr>
      <w:r w:rsidRPr="00BE3202">
        <w:rPr>
          <w:rFonts w:ascii="Arial Narrow" w:hAnsi="Arial Narrow" w:cs="Arial"/>
          <w:sz w:val="20"/>
          <w:szCs w:val="20"/>
        </w:rPr>
        <w:t>As bolsas se destinam aos egressos do Ensino Médio que não tiveram oportunidade de cursar o 3º grau e serão aplicadas no 1º período dos cursos oferecidos. Assim sendo, não poderão candidatar-se às bolsas aqueles que já possuem curso superior nem que estejam cursando quaisquer períodos de</w:t>
      </w:r>
      <w:r w:rsidR="00B94612" w:rsidRPr="00BE3202">
        <w:rPr>
          <w:rFonts w:ascii="Arial Narrow" w:hAnsi="Arial Narrow" w:cs="Arial"/>
          <w:sz w:val="20"/>
          <w:szCs w:val="20"/>
        </w:rPr>
        <w:t xml:space="preserve"> cursos oferecidos pela </w:t>
      </w:r>
      <w:r w:rsidR="00C421CA" w:rsidRPr="00BE3202">
        <w:rPr>
          <w:rFonts w:ascii="Arial Narrow" w:hAnsi="Arial Narrow" w:cs="Arial"/>
          <w:sz w:val="20"/>
          <w:szCs w:val="20"/>
        </w:rPr>
        <w:t>Instituição</w:t>
      </w:r>
      <w:r w:rsidRPr="00BE3202">
        <w:rPr>
          <w:rFonts w:ascii="Arial Narrow" w:hAnsi="Arial Narrow" w:cs="Arial"/>
          <w:sz w:val="20"/>
          <w:szCs w:val="20"/>
        </w:rPr>
        <w:t>, excetuando-se calouros. Caso haja candidato cursando o 3º grau (em Instituição pública ou privada), poderá concorrer às bolsas, desde que, uma vez aprovado n</w:t>
      </w:r>
      <w:r w:rsidR="00B94612" w:rsidRPr="00BE3202">
        <w:rPr>
          <w:rFonts w:ascii="Arial Narrow" w:hAnsi="Arial Narrow" w:cs="Arial"/>
          <w:sz w:val="20"/>
          <w:szCs w:val="20"/>
        </w:rPr>
        <w:t>o Processo Seletivo Ação FUNORTE</w:t>
      </w:r>
      <w:r w:rsidRPr="00BE3202">
        <w:rPr>
          <w:rFonts w:ascii="Arial Narrow" w:hAnsi="Arial Narrow" w:cs="Arial"/>
          <w:sz w:val="20"/>
          <w:szCs w:val="20"/>
        </w:rPr>
        <w:t xml:space="preserve">, faça </w:t>
      </w:r>
      <w:r w:rsidR="00B94612" w:rsidRPr="00BE3202">
        <w:rPr>
          <w:rFonts w:ascii="Arial Narrow" w:hAnsi="Arial Narrow" w:cs="Arial"/>
          <w:sz w:val="20"/>
          <w:szCs w:val="20"/>
        </w:rPr>
        <w:t xml:space="preserve">opção pela </w:t>
      </w:r>
      <w:r w:rsidR="0052375F" w:rsidRPr="00BE3202">
        <w:rPr>
          <w:rFonts w:ascii="Arial Narrow" w:hAnsi="Arial Narrow" w:cs="Arial"/>
          <w:sz w:val="20"/>
          <w:szCs w:val="20"/>
        </w:rPr>
        <w:t>Instituição</w:t>
      </w:r>
      <w:r w:rsidR="00480507" w:rsidRPr="00BE3202">
        <w:rPr>
          <w:rFonts w:ascii="Arial Narrow" w:hAnsi="Arial Narrow" w:cs="Arial"/>
          <w:sz w:val="20"/>
          <w:szCs w:val="20"/>
        </w:rPr>
        <w:t>,</w:t>
      </w:r>
      <w:r w:rsidRPr="00BE3202">
        <w:rPr>
          <w:rFonts w:ascii="Arial Narrow" w:hAnsi="Arial Narrow" w:cs="Arial"/>
          <w:sz w:val="20"/>
          <w:szCs w:val="20"/>
        </w:rPr>
        <w:t xml:space="preserve"> confirmando a obtenção da bolsa ou desistir dela, optando pelo pagamento das mensalidades.</w:t>
      </w:r>
    </w:p>
    <w:p w:rsidR="00BE0F0F" w:rsidRPr="00C71DD2" w:rsidRDefault="00BE0F0F" w:rsidP="00630525">
      <w:pPr>
        <w:jc w:val="both"/>
        <w:rPr>
          <w:rFonts w:ascii="Arial Narrow" w:hAnsi="Arial Narrow" w:cs="Arial"/>
          <w:sz w:val="20"/>
          <w:szCs w:val="20"/>
        </w:rPr>
      </w:pPr>
    </w:p>
    <w:p w:rsidR="00492278" w:rsidRPr="00C71DD2" w:rsidRDefault="00492278" w:rsidP="00630525">
      <w:pPr>
        <w:jc w:val="both"/>
        <w:rPr>
          <w:rFonts w:ascii="Arial Narrow" w:hAnsi="Arial Narrow" w:cs="Arial"/>
          <w:sz w:val="20"/>
          <w:szCs w:val="20"/>
        </w:rPr>
      </w:pPr>
      <w:r w:rsidRPr="00C71DD2">
        <w:rPr>
          <w:rFonts w:ascii="Arial Narrow" w:hAnsi="Arial Narrow" w:cs="Arial"/>
          <w:sz w:val="20"/>
          <w:szCs w:val="20"/>
        </w:rPr>
        <w:t>Se o candidato prestar informações inverídicas para se inscrever ou se matricular, terá o beneficio cancelado a qualquer época e se responsabilizará pela dívida gerada no tempo de uso indevido da bolsa, podendo, se for conveniente para as duas partes, prosseguir estudos sem o benefício da bolsa.</w:t>
      </w:r>
    </w:p>
    <w:p w:rsidR="00492278" w:rsidRPr="007F7A22" w:rsidRDefault="00492278" w:rsidP="00492278">
      <w:pPr>
        <w:ind w:left="708" w:hanging="708"/>
        <w:jc w:val="both"/>
        <w:rPr>
          <w:rFonts w:ascii="Arial Narrow" w:hAnsi="Arial Narrow" w:cs="Arial"/>
          <w:b/>
          <w:sz w:val="20"/>
          <w:szCs w:val="20"/>
        </w:rPr>
      </w:pPr>
    </w:p>
    <w:p w:rsidR="00492278" w:rsidRPr="007F7A22" w:rsidRDefault="00C045EF" w:rsidP="00C71DD2">
      <w:pPr>
        <w:ind w:left="142" w:hanging="142"/>
        <w:rPr>
          <w:rFonts w:ascii="Arial Narrow" w:hAnsi="Arial Narrow" w:cs="Arial"/>
          <w:b/>
          <w:smallCaps/>
          <w:sz w:val="20"/>
          <w:szCs w:val="20"/>
        </w:rPr>
      </w:pPr>
      <w:r w:rsidRPr="007F7A22">
        <w:rPr>
          <w:rFonts w:ascii="Arial Narrow" w:hAnsi="Arial Narrow" w:cs="Arial"/>
          <w:b/>
          <w:smallCaps/>
          <w:sz w:val="20"/>
          <w:szCs w:val="20"/>
        </w:rPr>
        <w:t xml:space="preserve">9. </w:t>
      </w:r>
      <w:r w:rsidR="00492278" w:rsidRPr="007F7A22">
        <w:rPr>
          <w:rFonts w:ascii="Arial Narrow" w:hAnsi="Arial Narrow" w:cs="Arial"/>
          <w:b/>
          <w:smallCaps/>
          <w:sz w:val="20"/>
          <w:szCs w:val="20"/>
        </w:rPr>
        <w:tab/>
        <w:t>Das condições para concorrer a bolsas</w:t>
      </w:r>
    </w:p>
    <w:p w:rsidR="00DA4952" w:rsidRPr="007F7A22" w:rsidRDefault="00DA4952" w:rsidP="00492278">
      <w:pPr>
        <w:rPr>
          <w:rFonts w:ascii="Arial Narrow" w:hAnsi="Arial Narrow" w:cs="Arial"/>
          <w:b/>
          <w:smallCaps/>
          <w:sz w:val="20"/>
          <w:szCs w:val="20"/>
        </w:rPr>
      </w:pPr>
    </w:p>
    <w:p w:rsidR="00492278" w:rsidRPr="007F7A22" w:rsidRDefault="00492278" w:rsidP="007B00EA">
      <w:pPr>
        <w:ind w:left="709" w:hanging="709"/>
        <w:jc w:val="both"/>
        <w:rPr>
          <w:rFonts w:ascii="Arial Narrow" w:hAnsi="Arial Narrow" w:cs="Arial"/>
          <w:sz w:val="20"/>
          <w:szCs w:val="20"/>
        </w:rPr>
      </w:pPr>
      <w:r w:rsidRPr="007F7A22">
        <w:rPr>
          <w:rFonts w:ascii="Arial Narrow" w:hAnsi="Arial Narrow" w:cs="Tahoma"/>
          <w:b/>
          <w:bCs/>
          <w:color w:val="000000"/>
          <w:sz w:val="20"/>
          <w:szCs w:val="20"/>
        </w:rPr>
        <w:t>9.1</w:t>
      </w:r>
      <w:r w:rsidRPr="007F7A22">
        <w:rPr>
          <w:rFonts w:ascii="Arial Narrow" w:hAnsi="Arial Narrow" w:cs="Arial"/>
          <w:sz w:val="20"/>
          <w:szCs w:val="20"/>
        </w:rPr>
        <w:tab/>
        <w:t>Ser classificado no Process</w:t>
      </w:r>
      <w:r w:rsidR="003D6AF5" w:rsidRPr="007F7A22">
        <w:rPr>
          <w:rFonts w:ascii="Arial Narrow" w:hAnsi="Arial Narrow" w:cs="Arial"/>
          <w:sz w:val="20"/>
          <w:szCs w:val="20"/>
        </w:rPr>
        <w:t>o Seletivo</w:t>
      </w:r>
      <w:r w:rsidR="00D05ACE" w:rsidRPr="007F7A22">
        <w:rPr>
          <w:rFonts w:ascii="Arial Narrow" w:hAnsi="Arial Narrow" w:cs="Arial"/>
          <w:sz w:val="20"/>
          <w:szCs w:val="20"/>
        </w:rPr>
        <w:t xml:space="preserve"> - 2</w:t>
      </w:r>
      <w:r w:rsidRPr="007F7A22">
        <w:rPr>
          <w:rFonts w:ascii="Arial Narrow" w:hAnsi="Arial Narrow" w:cs="Arial"/>
          <w:sz w:val="20"/>
          <w:szCs w:val="20"/>
        </w:rPr>
        <w:t>º semestre 201</w:t>
      </w:r>
      <w:r w:rsidR="00480507" w:rsidRPr="007F7A22">
        <w:rPr>
          <w:rFonts w:ascii="Arial Narrow" w:hAnsi="Arial Narrow" w:cs="Arial"/>
          <w:sz w:val="20"/>
          <w:szCs w:val="20"/>
        </w:rPr>
        <w:t>9</w:t>
      </w:r>
      <w:r w:rsidRPr="007F7A22">
        <w:rPr>
          <w:rFonts w:ascii="Arial Narrow" w:hAnsi="Arial Narrow" w:cs="Arial"/>
          <w:sz w:val="20"/>
          <w:szCs w:val="20"/>
        </w:rPr>
        <w:t>, com as seguintes pontuações:</w:t>
      </w:r>
    </w:p>
    <w:p w:rsidR="00DA4952" w:rsidRPr="007F7A22" w:rsidRDefault="00DA4952" w:rsidP="007B00EA">
      <w:pPr>
        <w:ind w:left="709" w:hanging="709"/>
        <w:jc w:val="both"/>
        <w:rPr>
          <w:rFonts w:ascii="Arial Narrow" w:hAnsi="Arial Narrow" w:cs="Arial"/>
          <w:sz w:val="20"/>
          <w:szCs w:val="20"/>
        </w:rPr>
      </w:pPr>
    </w:p>
    <w:p w:rsidR="00DA4952" w:rsidRPr="007F7A22" w:rsidRDefault="00492278" w:rsidP="00492278">
      <w:pPr>
        <w:jc w:val="both"/>
        <w:rPr>
          <w:rFonts w:ascii="Arial Narrow" w:hAnsi="Arial Narrow" w:cs="Arial"/>
          <w:b/>
          <w:sz w:val="20"/>
          <w:szCs w:val="20"/>
        </w:rPr>
      </w:pPr>
      <w:r w:rsidRPr="007F7A22">
        <w:rPr>
          <w:rFonts w:ascii="Arial Narrow" w:hAnsi="Arial Narrow" w:cs="Tahoma"/>
          <w:b/>
          <w:bCs/>
          <w:color w:val="000000"/>
          <w:sz w:val="20"/>
          <w:szCs w:val="20"/>
        </w:rPr>
        <w:t>9.1.1</w:t>
      </w:r>
      <w:r w:rsidRPr="007F7A22">
        <w:rPr>
          <w:rFonts w:ascii="Arial Narrow" w:hAnsi="Arial Narrow" w:cs="Tahoma"/>
          <w:b/>
          <w:bCs/>
          <w:color w:val="000000"/>
          <w:sz w:val="20"/>
          <w:szCs w:val="20"/>
        </w:rPr>
        <w:tab/>
      </w:r>
      <w:r w:rsidR="00D05ACE" w:rsidRPr="007F7A22">
        <w:rPr>
          <w:rFonts w:ascii="Arial Narrow" w:hAnsi="Arial Narrow" w:cs="Arial"/>
          <w:sz w:val="20"/>
          <w:szCs w:val="20"/>
        </w:rPr>
        <w:t>Bolsa de 30% + Plano vermelho - Nota mínima de 70%</w:t>
      </w:r>
      <w:r w:rsidR="00D05ACE" w:rsidRPr="007F7A22">
        <w:rPr>
          <w:rFonts w:ascii="Arial Narrow" w:hAnsi="Arial Narrow" w:cs="Arial"/>
          <w:b/>
          <w:sz w:val="20"/>
          <w:szCs w:val="20"/>
        </w:rPr>
        <w:t xml:space="preserve"> - Direito, Medicina Veterinária e Odontologia.</w:t>
      </w:r>
    </w:p>
    <w:p w:rsidR="00D05ACE" w:rsidRPr="007F7A22" w:rsidRDefault="00D05ACE" w:rsidP="00492278">
      <w:pPr>
        <w:jc w:val="both"/>
        <w:rPr>
          <w:rFonts w:ascii="Arial Narrow" w:hAnsi="Arial Narrow" w:cs="Arial"/>
          <w:sz w:val="20"/>
          <w:szCs w:val="20"/>
        </w:rPr>
      </w:pPr>
      <w:r w:rsidRPr="007F7A22">
        <w:rPr>
          <w:rFonts w:ascii="Arial Narrow" w:hAnsi="Arial Narrow" w:cs="Arial"/>
          <w:sz w:val="20"/>
          <w:szCs w:val="20"/>
        </w:rPr>
        <w:t xml:space="preserve">                                                                       Nota mínima de 50% - demais cursos</w:t>
      </w:r>
    </w:p>
    <w:p w:rsidR="00D05ACE" w:rsidRPr="007F7A22" w:rsidRDefault="00D05ACE" w:rsidP="00492278">
      <w:pPr>
        <w:jc w:val="both"/>
        <w:rPr>
          <w:rFonts w:ascii="Arial Narrow" w:hAnsi="Arial Narrow" w:cs="Arial"/>
          <w:sz w:val="20"/>
          <w:szCs w:val="20"/>
        </w:rPr>
      </w:pPr>
    </w:p>
    <w:p w:rsidR="00DA4952" w:rsidRPr="007F7A22" w:rsidRDefault="00D85835" w:rsidP="00E472DA">
      <w:pPr>
        <w:ind w:left="709" w:hanging="709"/>
        <w:jc w:val="both"/>
        <w:rPr>
          <w:rFonts w:ascii="Arial Narrow" w:hAnsi="Arial Narrow" w:cs="Arial"/>
          <w:b/>
          <w:sz w:val="20"/>
          <w:szCs w:val="20"/>
        </w:rPr>
      </w:pPr>
      <w:r w:rsidRPr="007F7A22">
        <w:rPr>
          <w:rFonts w:ascii="Arial Narrow" w:hAnsi="Arial Narrow" w:cs="Arial"/>
          <w:sz w:val="20"/>
          <w:szCs w:val="20"/>
        </w:rPr>
        <w:tab/>
        <w:t xml:space="preserve">Bolsas 25% </w:t>
      </w:r>
      <w:r w:rsidR="00E472DA" w:rsidRPr="007F7A22">
        <w:rPr>
          <w:rFonts w:ascii="Arial Narrow" w:hAnsi="Arial Narrow" w:cs="Arial"/>
          <w:sz w:val="20"/>
          <w:szCs w:val="20"/>
        </w:rPr>
        <w:t>+ Plano Tudo</w:t>
      </w:r>
      <w:r w:rsidR="00480507" w:rsidRPr="007F7A22">
        <w:rPr>
          <w:rFonts w:ascii="Arial Narrow" w:hAnsi="Arial Narrow" w:cs="Arial"/>
          <w:sz w:val="20"/>
          <w:szCs w:val="20"/>
        </w:rPr>
        <w:t xml:space="preserve"> </w:t>
      </w:r>
      <w:r w:rsidR="00E472DA" w:rsidRPr="007F7A22">
        <w:rPr>
          <w:rFonts w:ascii="Arial Narrow" w:hAnsi="Arial Narrow" w:cs="Arial"/>
          <w:sz w:val="20"/>
          <w:szCs w:val="20"/>
        </w:rPr>
        <w:t>pela</w:t>
      </w:r>
      <w:r w:rsidR="00480507" w:rsidRPr="007F7A22">
        <w:rPr>
          <w:rFonts w:ascii="Arial Narrow" w:hAnsi="Arial Narrow" w:cs="Arial"/>
          <w:sz w:val="20"/>
          <w:szCs w:val="20"/>
        </w:rPr>
        <w:t xml:space="preserve"> </w:t>
      </w:r>
      <w:r w:rsidR="00E472DA" w:rsidRPr="007F7A22">
        <w:rPr>
          <w:rFonts w:ascii="Arial Narrow" w:hAnsi="Arial Narrow" w:cs="Arial"/>
          <w:sz w:val="20"/>
          <w:szCs w:val="20"/>
        </w:rPr>
        <w:t xml:space="preserve">educação </w:t>
      </w:r>
      <w:r w:rsidRPr="007F7A22">
        <w:rPr>
          <w:rFonts w:ascii="Arial Narrow" w:hAnsi="Arial Narrow" w:cs="Arial"/>
          <w:sz w:val="20"/>
          <w:szCs w:val="20"/>
        </w:rPr>
        <w:t>- Nota mínim</w:t>
      </w:r>
      <w:r w:rsidR="00D05ACE" w:rsidRPr="007F7A22">
        <w:rPr>
          <w:rFonts w:ascii="Arial Narrow" w:hAnsi="Arial Narrow" w:cs="Arial"/>
          <w:sz w:val="20"/>
          <w:szCs w:val="20"/>
        </w:rPr>
        <w:t>a de 6</w:t>
      </w:r>
      <w:r w:rsidRPr="007F7A22">
        <w:rPr>
          <w:rFonts w:ascii="Arial Narrow" w:hAnsi="Arial Narrow" w:cs="Arial"/>
          <w:sz w:val="20"/>
          <w:szCs w:val="20"/>
        </w:rPr>
        <w:t>0</w:t>
      </w:r>
      <w:r w:rsidR="00492278" w:rsidRPr="007F7A22">
        <w:rPr>
          <w:rFonts w:ascii="Arial Narrow" w:hAnsi="Arial Narrow" w:cs="Arial"/>
          <w:sz w:val="20"/>
          <w:szCs w:val="20"/>
        </w:rPr>
        <w:t>%</w:t>
      </w:r>
      <w:r w:rsidR="00F05284" w:rsidRPr="007F7A22">
        <w:rPr>
          <w:rFonts w:ascii="Arial Narrow" w:hAnsi="Arial Narrow" w:cs="Arial"/>
          <w:sz w:val="20"/>
          <w:szCs w:val="20"/>
        </w:rPr>
        <w:t xml:space="preserve"> - </w:t>
      </w:r>
      <w:r w:rsidR="00F05284" w:rsidRPr="007F7A22">
        <w:rPr>
          <w:rFonts w:ascii="Arial Narrow" w:hAnsi="Arial Narrow" w:cs="Arial"/>
          <w:b/>
          <w:sz w:val="20"/>
          <w:szCs w:val="20"/>
        </w:rPr>
        <w:t>somente para os cursos de Direito, Medicina Veterinária e</w:t>
      </w:r>
      <w:r w:rsidR="00E472DA" w:rsidRPr="007F7A22">
        <w:rPr>
          <w:rFonts w:ascii="Arial Narrow" w:hAnsi="Arial Narrow" w:cs="Arial"/>
          <w:b/>
          <w:sz w:val="20"/>
          <w:szCs w:val="20"/>
        </w:rPr>
        <w:t xml:space="preserve"> </w:t>
      </w:r>
      <w:r w:rsidR="00F05284" w:rsidRPr="007F7A22">
        <w:rPr>
          <w:rFonts w:ascii="Arial Narrow" w:hAnsi="Arial Narrow" w:cs="Arial"/>
          <w:b/>
          <w:sz w:val="20"/>
          <w:szCs w:val="20"/>
        </w:rPr>
        <w:t>Odontologia.</w:t>
      </w:r>
    </w:p>
    <w:p w:rsidR="00D05ACE" w:rsidRPr="007F7A22" w:rsidRDefault="00D05ACE" w:rsidP="00492278">
      <w:pPr>
        <w:jc w:val="both"/>
        <w:rPr>
          <w:rFonts w:ascii="Arial Narrow" w:hAnsi="Arial Narrow" w:cs="Arial"/>
          <w:b/>
          <w:sz w:val="20"/>
          <w:szCs w:val="20"/>
        </w:rPr>
      </w:pPr>
    </w:p>
    <w:p w:rsidR="00123632" w:rsidRDefault="00123632" w:rsidP="00541385">
      <w:pPr>
        <w:ind w:left="1413" w:hanging="705"/>
        <w:jc w:val="both"/>
        <w:rPr>
          <w:rFonts w:ascii="Arial Narrow" w:hAnsi="Arial Narrow" w:cs="Arial"/>
          <w:b/>
          <w:sz w:val="20"/>
          <w:szCs w:val="20"/>
        </w:rPr>
      </w:pPr>
    </w:p>
    <w:p w:rsidR="009D46B1" w:rsidRPr="007F7A22" w:rsidRDefault="00492278" w:rsidP="00541385">
      <w:pPr>
        <w:ind w:left="1413" w:hanging="705"/>
        <w:jc w:val="both"/>
        <w:rPr>
          <w:rFonts w:ascii="Arial Narrow" w:hAnsi="Arial Narrow" w:cs="Arial"/>
          <w:sz w:val="20"/>
          <w:szCs w:val="20"/>
        </w:rPr>
      </w:pPr>
      <w:r w:rsidRPr="007F7A22">
        <w:rPr>
          <w:rFonts w:ascii="Arial Narrow" w:hAnsi="Arial Narrow" w:cs="Arial"/>
          <w:b/>
          <w:sz w:val="20"/>
          <w:szCs w:val="20"/>
        </w:rPr>
        <w:t>OBS</w:t>
      </w:r>
      <w:r w:rsidRPr="007F7A22">
        <w:rPr>
          <w:rFonts w:ascii="Arial Narrow" w:hAnsi="Arial Narrow" w:cs="Arial"/>
          <w:sz w:val="20"/>
          <w:szCs w:val="20"/>
        </w:rPr>
        <w:t xml:space="preserve">: </w:t>
      </w:r>
      <w:r w:rsidRPr="007F7A22">
        <w:rPr>
          <w:rFonts w:ascii="Arial Narrow" w:hAnsi="Arial Narrow" w:cs="Arial"/>
          <w:sz w:val="20"/>
          <w:szCs w:val="20"/>
        </w:rPr>
        <w:tab/>
        <w:t>Quando o candidato não alcançar a pontuação mínima no patamar de bolsa, será direcionado ao patamar imediatamente inferior.</w:t>
      </w:r>
      <w:r w:rsidR="000E7527" w:rsidRPr="007F7A22">
        <w:rPr>
          <w:rFonts w:ascii="Arial Narrow" w:hAnsi="Arial Narrow" w:cs="Arial"/>
          <w:sz w:val="20"/>
          <w:szCs w:val="20"/>
        </w:rPr>
        <w:t xml:space="preserve"> </w:t>
      </w:r>
    </w:p>
    <w:p w:rsidR="00492278" w:rsidRPr="007F7A22" w:rsidRDefault="0052375F" w:rsidP="0052375F">
      <w:pPr>
        <w:tabs>
          <w:tab w:val="left" w:pos="1875"/>
        </w:tabs>
        <w:jc w:val="both"/>
        <w:rPr>
          <w:rFonts w:ascii="Arial Narrow" w:hAnsi="Arial Narrow" w:cs="Arial"/>
          <w:b/>
          <w:sz w:val="20"/>
          <w:szCs w:val="20"/>
        </w:rPr>
      </w:pPr>
      <w:r w:rsidRPr="007F7A22">
        <w:rPr>
          <w:rFonts w:ascii="Arial Narrow" w:hAnsi="Arial Narrow" w:cs="Arial"/>
          <w:b/>
          <w:sz w:val="20"/>
          <w:szCs w:val="20"/>
        </w:rPr>
        <w:tab/>
      </w:r>
    </w:p>
    <w:p w:rsidR="00492278" w:rsidRPr="007F7A22" w:rsidRDefault="00492278" w:rsidP="00C71DD2">
      <w:pPr>
        <w:pStyle w:val="PargrafodaLista"/>
        <w:numPr>
          <w:ilvl w:val="1"/>
          <w:numId w:val="38"/>
        </w:numPr>
        <w:rPr>
          <w:rFonts w:ascii="Arial Narrow" w:hAnsi="Arial Narrow" w:cs="Arial"/>
          <w:b/>
          <w:smallCaps/>
          <w:sz w:val="20"/>
          <w:szCs w:val="20"/>
        </w:rPr>
      </w:pPr>
      <w:r w:rsidRPr="007F7A22">
        <w:rPr>
          <w:rFonts w:ascii="Arial Narrow" w:hAnsi="Arial Narrow" w:cs="Arial"/>
          <w:b/>
          <w:smallCaps/>
          <w:sz w:val="20"/>
          <w:szCs w:val="20"/>
        </w:rPr>
        <w:t>Das Condições para Manutenção e Continuidade da Bolsa</w:t>
      </w:r>
    </w:p>
    <w:p w:rsidR="00C71DD2" w:rsidRPr="007F7A22" w:rsidRDefault="00492278" w:rsidP="00C71DD2">
      <w:pPr>
        <w:pStyle w:val="PargrafodaLista"/>
        <w:numPr>
          <w:ilvl w:val="2"/>
          <w:numId w:val="38"/>
        </w:numPr>
        <w:jc w:val="both"/>
        <w:rPr>
          <w:rFonts w:ascii="Arial Narrow" w:hAnsi="Arial Narrow" w:cs="Arial"/>
          <w:b/>
          <w:sz w:val="20"/>
          <w:szCs w:val="20"/>
        </w:rPr>
      </w:pPr>
      <w:r w:rsidRPr="007F7A22">
        <w:rPr>
          <w:rFonts w:ascii="Arial Narrow" w:hAnsi="Arial Narrow" w:cs="Arial"/>
          <w:sz w:val="20"/>
          <w:szCs w:val="20"/>
        </w:rPr>
        <w:t>Manter adimplência com a Instituição;</w:t>
      </w:r>
    </w:p>
    <w:p w:rsidR="00492278" w:rsidRPr="007F7A22" w:rsidRDefault="00492278" w:rsidP="00C71DD2">
      <w:pPr>
        <w:pStyle w:val="PargrafodaLista"/>
        <w:numPr>
          <w:ilvl w:val="2"/>
          <w:numId w:val="38"/>
        </w:numPr>
        <w:jc w:val="both"/>
        <w:rPr>
          <w:rFonts w:ascii="Arial Narrow" w:hAnsi="Arial Narrow" w:cs="Arial"/>
          <w:b/>
          <w:sz w:val="20"/>
          <w:szCs w:val="20"/>
        </w:rPr>
      </w:pPr>
      <w:r w:rsidRPr="007F7A22">
        <w:rPr>
          <w:rFonts w:ascii="Arial Narrow" w:hAnsi="Arial Narrow" w:cs="Arial"/>
          <w:sz w:val="20"/>
          <w:szCs w:val="20"/>
        </w:rPr>
        <w:t>Não obter nenhuma outra modalidade de bolsa (PROUNI, SINDICATO ou quaisquer outros benefícios da Instituição, exceto financiamentos).</w:t>
      </w:r>
    </w:p>
    <w:p w:rsidR="00541385" w:rsidRPr="004239B3" w:rsidRDefault="00541385" w:rsidP="00492278">
      <w:pPr>
        <w:jc w:val="both"/>
        <w:rPr>
          <w:rFonts w:ascii="Arial Narrow" w:hAnsi="Arial Narrow" w:cs="Arial"/>
          <w:sz w:val="20"/>
          <w:szCs w:val="20"/>
          <w:highlight w:val="yellow"/>
        </w:rPr>
      </w:pPr>
    </w:p>
    <w:p w:rsidR="00492278" w:rsidRPr="001E79A1" w:rsidRDefault="00123632" w:rsidP="00492278">
      <w:pPr>
        <w:autoSpaceDE w:val="0"/>
        <w:autoSpaceDN w:val="0"/>
        <w:adjustRightInd w:val="0"/>
        <w:rPr>
          <w:rFonts w:ascii="Arial Narrow" w:hAnsi="Arial Narrow" w:cs="Tahoma"/>
          <w:b/>
          <w:bCs/>
          <w:smallCaps/>
          <w:color w:val="000000"/>
          <w:sz w:val="20"/>
          <w:szCs w:val="20"/>
        </w:rPr>
      </w:pPr>
      <w:r>
        <w:rPr>
          <w:rFonts w:ascii="Arial Narrow" w:hAnsi="Arial Narrow" w:cs="Tahoma"/>
          <w:b/>
          <w:bCs/>
          <w:smallCaps/>
          <w:color w:val="000000"/>
          <w:sz w:val="20"/>
          <w:szCs w:val="20"/>
        </w:rPr>
        <w:t>10</w:t>
      </w:r>
      <w:r w:rsidR="00492278" w:rsidRPr="001E79A1">
        <w:rPr>
          <w:rFonts w:ascii="Arial Narrow" w:hAnsi="Arial Narrow" w:cs="Tahoma"/>
          <w:b/>
          <w:bCs/>
          <w:smallCaps/>
          <w:color w:val="000000"/>
          <w:sz w:val="20"/>
          <w:szCs w:val="20"/>
        </w:rPr>
        <w:t xml:space="preserve">. </w:t>
      </w:r>
      <w:r w:rsidR="00492278" w:rsidRPr="001E79A1">
        <w:rPr>
          <w:rFonts w:ascii="Arial Narrow" w:hAnsi="Arial Narrow" w:cs="Tahoma"/>
          <w:b/>
          <w:bCs/>
          <w:smallCaps/>
          <w:color w:val="000000"/>
          <w:sz w:val="20"/>
          <w:szCs w:val="20"/>
        </w:rPr>
        <w:tab/>
        <w:t>Da Segurança</w:t>
      </w:r>
    </w:p>
    <w:p w:rsidR="00492278" w:rsidRPr="001E79A1" w:rsidRDefault="00492278" w:rsidP="00494D8C">
      <w:pPr>
        <w:widowControl w:val="0"/>
        <w:ind w:left="705" w:hanging="705"/>
        <w:jc w:val="both"/>
        <w:rPr>
          <w:rFonts w:ascii="Arial Narrow" w:hAnsi="Arial Narrow"/>
          <w:snapToGrid w:val="0"/>
          <w:sz w:val="20"/>
          <w:szCs w:val="20"/>
        </w:rPr>
      </w:pPr>
    </w:p>
    <w:p w:rsidR="00492278" w:rsidRPr="001E79A1" w:rsidRDefault="00492278" w:rsidP="00492278">
      <w:pPr>
        <w:autoSpaceDE w:val="0"/>
        <w:autoSpaceDN w:val="0"/>
        <w:adjustRightInd w:val="0"/>
        <w:ind w:left="400" w:hanging="400"/>
        <w:jc w:val="both"/>
        <w:rPr>
          <w:rFonts w:ascii="Arial Narrow" w:hAnsi="Arial Narrow" w:cs="Tahoma"/>
          <w:bCs/>
          <w:color w:val="000000"/>
          <w:sz w:val="20"/>
          <w:szCs w:val="20"/>
        </w:rPr>
      </w:pPr>
      <w:r w:rsidRPr="001E79A1">
        <w:rPr>
          <w:rFonts w:ascii="Arial Narrow" w:hAnsi="Arial Narrow" w:cs="Tahoma"/>
          <w:b/>
          <w:bCs/>
          <w:color w:val="000000"/>
          <w:sz w:val="20"/>
          <w:szCs w:val="20"/>
        </w:rPr>
        <w:t>1</w:t>
      </w:r>
      <w:r w:rsidR="00123632">
        <w:rPr>
          <w:rFonts w:ascii="Arial Narrow" w:hAnsi="Arial Narrow" w:cs="Tahoma"/>
          <w:b/>
          <w:bCs/>
          <w:color w:val="000000"/>
          <w:sz w:val="20"/>
          <w:szCs w:val="20"/>
        </w:rPr>
        <w:t>0</w:t>
      </w:r>
      <w:r w:rsidRPr="001E79A1">
        <w:rPr>
          <w:rFonts w:ascii="Arial Narrow" w:hAnsi="Arial Narrow" w:cs="Tahoma"/>
          <w:b/>
          <w:bCs/>
          <w:color w:val="000000"/>
          <w:sz w:val="20"/>
          <w:szCs w:val="20"/>
        </w:rPr>
        <w:t>.</w:t>
      </w:r>
      <w:r w:rsidR="00123632">
        <w:rPr>
          <w:rFonts w:ascii="Arial Narrow" w:hAnsi="Arial Narrow" w:cs="Tahoma"/>
          <w:b/>
          <w:bCs/>
          <w:color w:val="000000"/>
          <w:sz w:val="20"/>
          <w:szCs w:val="20"/>
        </w:rPr>
        <w:t>1</w:t>
      </w:r>
      <w:r w:rsidRPr="001E79A1">
        <w:rPr>
          <w:rFonts w:ascii="Arial Narrow" w:hAnsi="Arial Narrow" w:cs="Tahoma"/>
          <w:b/>
          <w:bCs/>
          <w:color w:val="000000"/>
          <w:sz w:val="20"/>
          <w:szCs w:val="20"/>
        </w:rPr>
        <w:t>.</w:t>
      </w:r>
      <w:r w:rsidRPr="001E79A1">
        <w:rPr>
          <w:rFonts w:ascii="Arial Narrow" w:hAnsi="Arial Narrow" w:cs="Tahoma"/>
          <w:bCs/>
          <w:color w:val="000000"/>
          <w:sz w:val="20"/>
          <w:szCs w:val="20"/>
        </w:rPr>
        <w:tab/>
      </w:r>
      <w:r w:rsidR="00494D8C" w:rsidRPr="001E79A1">
        <w:rPr>
          <w:rFonts w:ascii="Arial Narrow" w:hAnsi="Arial Narrow" w:cs="Tahoma"/>
          <w:bCs/>
          <w:color w:val="000000"/>
          <w:sz w:val="20"/>
          <w:szCs w:val="20"/>
        </w:rPr>
        <w:tab/>
      </w:r>
      <w:r w:rsidRPr="001E79A1">
        <w:rPr>
          <w:rFonts w:ascii="Arial Narrow" w:hAnsi="Arial Narrow" w:cs="Tahoma"/>
          <w:bCs/>
          <w:color w:val="000000"/>
          <w:sz w:val="20"/>
          <w:szCs w:val="20"/>
        </w:rPr>
        <w:t>O candidato de cabelos compridos deverá prendê-los durante a prova.</w:t>
      </w:r>
    </w:p>
    <w:p w:rsidR="00B76931" w:rsidRPr="001E79A1" w:rsidRDefault="00B76931" w:rsidP="00B76931">
      <w:pPr>
        <w:autoSpaceDE w:val="0"/>
        <w:autoSpaceDN w:val="0"/>
        <w:adjustRightInd w:val="0"/>
        <w:ind w:left="400" w:hanging="400"/>
        <w:jc w:val="both"/>
        <w:rPr>
          <w:rFonts w:ascii="Arial Narrow" w:hAnsi="Arial Narrow" w:cs="Tahoma"/>
          <w:bCs/>
          <w:sz w:val="20"/>
          <w:szCs w:val="20"/>
        </w:rPr>
      </w:pPr>
      <w:r w:rsidRPr="001E79A1">
        <w:rPr>
          <w:rFonts w:ascii="Arial Narrow" w:hAnsi="Arial Narrow" w:cs="Tahoma"/>
          <w:b/>
          <w:bCs/>
          <w:sz w:val="20"/>
          <w:szCs w:val="20"/>
        </w:rPr>
        <w:t>1</w:t>
      </w:r>
      <w:r w:rsidR="00123632">
        <w:rPr>
          <w:rFonts w:ascii="Arial Narrow" w:hAnsi="Arial Narrow" w:cs="Tahoma"/>
          <w:b/>
          <w:bCs/>
          <w:sz w:val="20"/>
          <w:szCs w:val="20"/>
        </w:rPr>
        <w:t>0</w:t>
      </w:r>
      <w:r w:rsidRPr="001E79A1">
        <w:rPr>
          <w:rFonts w:ascii="Arial Narrow" w:hAnsi="Arial Narrow" w:cs="Tahoma"/>
          <w:b/>
          <w:bCs/>
          <w:sz w:val="20"/>
          <w:szCs w:val="20"/>
        </w:rPr>
        <w:t>.</w:t>
      </w:r>
      <w:r w:rsidR="00123632">
        <w:rPr>
          <w:rFonts w:ascii="Arial Narrow" w:hAnsi="Arial Narrow" w:cs="Tahoma"/>
          <w:b/>
          <w:bCs/>
          <w:sz w:val="20"/>
          <w:szCs w:val="20"/>
        </w:rPr>
        <w:t>2</w:t>
      </w:r>
      <w:r w:rsidR="00494D8C" w:rsidRPr="001E79A1">
        <w:rPr>
          <w:rFonts w:ascii="Arial Narrow" w:hAnsi="Arial Narrow" w:cs="Tahoma"/>
          <w:b/>
          <w:bCs/>
          <w:sz w:val="20"/>
          <w:szCs w:val="20"/>
        </w:rPr>
        <w:t>.</w:t>
      </w:r>
      <w:r w:rsidR="00494D8C" w:rsidRPr="001E79A1">
        <w:rPr>
          <w:rFonts w:ascii="Arial Narrow" w:hAnsi="Arial Narrow" w:cs="Tahoma"/>
          <w:bCs/>
          <w:sz w:val="20"/>
          <w:szCs w:val="20"/>
        </w:rPr>
        <w:tab/>
      </w:r>
      <w:r w:rsidR="00494D8C" w:rsidRPr="001E79A1">
        <w:rPr>
          <w:rFonts w:ascii="Arial Narrow" w:hAnsi="Arial Narrow" w:cs="Tahoma"/>
          <w:bCs/>
          <w:sz w:val="20"/>
          <w:szCs w:val="20"/>
        </w:rPr>
        <w:tab/>
      </w:r>
      <w:r w:rsidRPr="001E79A1">
        <w:rPr>
          <w:rFonts w:ascii="Arial Narrow" w:hAnsi="Arial Narrow" w:cs="Tahoma"/>
          <w:bCs/>
          <w:sz w:val="20"/>
          <w:szCs w:val="20"/>
        </w:rPr>
        <w:t xml:space="preserve">Durante a realização das provas, será registrada a participação no processo seletivo dos candidatos através de fotos e filmagem. </w:t>
      </w:r>
    </w:p>
    <w:p w:rsidR="00B76931" w:rsidRPr="001E79A1" w:rsidRDefault="00123632" w:rsidP="00B76931">
      <w:pPr>
        <w:autoSpaceDE w:val="0"/>
        <w:autoSpaceDN w:val="0"/>
        <w:adjustRightInd w:val="0"/>
        <w:ind w:left="400" w:hanging="400"/>
        <w:jc w:val="both"/>
        <w:rPr>
          <w:rFonts w:ascii="Arial Narrow" w:hAnsi="Arial Narrow" w:cs="Tahoma"/>
          <w:bCs/>
          <w:sz w:val="20"/>
          <w:szCs w:val="20"/>
        </w:rPr>
      </w:pPr>
      <w:r>
        <w:rPr>
          <w:rFonts w:ascii="Arial Narrow" w:hAnsi="Arial Narrow" w:cs="Tahoma"/>
          <w:b/>
          <w:bCs/>
          <w:sz w:val="20"/>
          <w:szCs w:val="20"/>
        </w:rPr>
        <w:t>10.3</w:t>
      </w:r>
      <w:r w:rsidR="00494D8C" w:rsidRPr="001E79A1">
        <w:rPr>
          <w:rFonts w:ascii="Arial Narrow" w:hAnsi="Arial Narrow" w:cs="Tahoma"/>
          <w:b/>
          <w:bCs/>
          <w:sz w:val="20"/>
          <w:szCs w:val="20"/>
        </w:rPr>
        <w:t>.</w:t>
      </w:r>
      <w:r w:rsidR="00B76931" w:rsidRPr="001E79A1">
        <w:rPr>
          <w:rFonts w:ascii="Arial Narrow" w:hAnsi="Arial Narrow" w:cs="Tahoma"/>
          <w:bCs/>
          <w:sz w:val="20"/>
          <w:szCs w:val="20"/>
        </w:rPr>
        <w:tab/>
      </w:r>
      <w:r w:rsidR="00494D8C" w:rsidRPr="001E79A1">
        <w:rPr>
          <w:rFonts w:ascii="Arial Narrow" w:hAnsi="Arial Narrow" w:cs="Tahoma"/>
          <w:bCs/>
          <w:sz w:val="20"/>
          <w:szCs w:val="20"/>
        </w:rPr>
        <w:tab/>
      </w:r>
      <w:r w:rsidR="00B76931" w:rsidRPr="001E79A1">
        <w:rPr>
          <w:rFonts w:ascii="Arial Narrow" w:hAnsi="Arial Narrow" w:cs="Tahoma"/>
          <w:bCs/>
          <w:sz w:val="20"/>
          <w:szCs w:val="20"/>
        </w:rPr>
        <w:t xml:space="preserve">No ato da entrada na sala de realização de provas, o candidato receberá recipiente para acondicionar seus materiais, lacrá-los e </w:t>
      </w:r>
      <w:r w:rsidR="00B76931" w:rsidRPr="001E79A1">
        <w:rPr>
          <w:rFonts w:ascii="Arial Narrow" w:hAnsi="Arial Narrow" w:cs="Tahoma"/>
          <w:bCs/>
          <w:sz w:val="20"/>
          <w:szCs w:val="20"/>
        </w:rPr>
        <w:tab/>
        <w:t>colocá-los embaixo de sua carteira, ficando estes sob sua exclus</w:t>
      </w:r>
      <w:r w:rsidR="00C71DD2">
        <w:rPr>
          <w:rFonts w:ascii="Arial Narrow" w:hAnsi="Arial Narrow" w:cs="Tahoma"/>
          <w:bCs/>
          <w:sz w:val="20"/>
          <w:szCs w:val="20"/>
        </w:rPr>
        <w:t>iva responsabilidade. A Instituição</w:t>
      </w:r>
      <w:r w:rsidR="00B76931" w:rsidRPr="001E79A1">
        <w:rPr>
          <w:rFonts w:ascii="Arial Narrow" w:hAnsi="Arial Narrow" w:cs="Tahoma"/>
          <w:bCs/>
          <w:sz w:val="20"/>
          <w:szCs w:val="20"/>
        </w:rPr>
        <w:t xml:space="preserve"> não se responsabilizará </w:t>
      </w:r>
      <w:r w:rsidR="00B76931" w:rsidRPr="001E79A1">
        <w:rPr>
          <w:rFonts w:ascii="Arial Narrow" w:hAnsi="Arial Narrow" w:cs="Tahoma"/>
          <w:bCs/>
          <w:sz w:val="20"/>
          <w:szCs w:val="20"/>
        </w:rPr>
        <w:tab/>
        <w:t>por qualquer extravio de materiais.</w:t>
      </w:r>
    </w:p>
    <w:p w:rsidR="00B76931" w:rsidRPr="001E79A1" w:rsidRDefault="00B76931" w:rsidP="00492278">
      <w:pPr>
        <w:autoSpaceDE w:val="0"/>
        <w:autoSpaceDN w:val="0"/>
        <w:adjustRightInd w:val="0"/>
        <w:rPr>
          <w:rFonts w:ascii="Arial Narrow" w:hAnsi="Arial Narrow" w:cs="Tahoma"/>
          <w:snapToGrid w:val="0"/>
          <w:color w:val="000000"/>
          <w:sz w:val="20"/>
          <w:szCs w:val="20"/>
        </w:rPr>
      </w:pPr>
    </w:p>
    <w:p w:rsidR="00492278" w:rsidRDefault="00E472DA" w:rsidP="00E472DA">
      <w:pPr>
        <w:autoSpaceDE w:val="0"/>
        <w:autoSpaceDN w:val="0"/>
        <w:adjustRightInd w:val="0"/>
        <w:rPr>
          <w:rFonts w:ascii="Arial Narrow" w:hAnsi="Arial Narrow" w:cs="Tahoma"/>
          <w:b/>
          <w:bCs/>
          <w:smallCaps/>
          <w:color w:val="000000"/>
          <w:sz w:val="20"/>
          <w:szCs w:val="20"/>
        </w:rPr>
      </w:pPr>
      <w:r>
        <w:rPr>
          <w:rFonts w:ascii="Arial Narrow" w:hAnsi="Arial Narrow" w:cs="Tahoma"/>
          <w:b/>
          <w:bCs/>
          <w:smallCaps/>
          <w:color w:val="000000"/>
          <w:sz w:val="20"/>
          <w:szCs w:val="20"/>
        </w:rPr>
        <w:t>1</w:t>
      </w:r>
      <w:r w:rsidR="00123632">
        <w:rPr>
          <w:rFonts w:ascii="Arial Narrow" w:hAnsi="Arial Narrow" w:cs="Tahoma"/>
          <w:b/>
          <w:bCs/>
          <w:smallCaps/>
          <w:color w:val="000000"/>
          <w:sz w:val="20"/>
          <w:szCs w:val="20"/>
        </w:rPr>
        <w:t>1</w:t>
      </w:r>
      <w:r>
        <w:rPr>
          <w:rFonts w:ascii="Arial Narrow" w:hAnsi="Arial Narrow" w:cs="Tahoma"/>
          <w:b/>
          <w:bCs/>
          <w:smallCaps/>
          <w:color w:val="000000"/>
          <w:sz w:val="20"/>
          <w:szCs w:val="20"/>
        </w:rPr>
        <w:t xml:space="preserve">.  </w:t>
      </w:r>
      <w:r>
        <w:rPr>
          <w:rFonts w:ascii="Arial Narrow" w:hAnsi="Arial Narrow" w:cs="Tahoma"/>
          <w:b/>
          <w:bCs/>
          <w:smallCaps/>
          <w:color w:val="000000"/>
          <w:sz w:val="20"/>
          <w:szCs w:val="20"/>
        </w:rPr>
        <w:tab/>
        <w:t>Das Considerações Finais</w:t>
      </w:r>
    </w:p>
    <w:p w:rsidR="00D72D53" w:rsidRPr="00E472DA" w:rsidRDefault="00D72D53" w:rsidP="00E472DA">
      <w:pPr>
        <w:autoSpaceDE w:val="0"/>
        <w:autoSpaceDN w:val="0"/>
        <w:adjustRightInd w:val="0"/>
        <w:rPr>
          <w:rFonts w:ascii="Arial Narrow" w:hAnsi="Arial Narrow" w:cs="Tahoma"/>
          <w:b/>
          <w:bCs/>
          <w:smallCaps/>
          <w:color w:val="000000"/>
          <w:sz w:val="20"/>
          <w:szCs w:val="20"/>
        </w:rPr>
      </w:pPr>
    </w:p>
    <w:p w:rsidR="00492278" w:rsidRDefault="00492278" w:rsidP="00492278">
      <w:pPr>
        <w:autoSpaceDE w:val="0"/>
        <w:autoSpaceDN w:val="0"/>
        <w:adjustRightInd w:val="0"/>
        <w:ind w:left="705"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1</w:t>
      </w:r>
      <w:r w:rsidR="00123632">
        <w:rPr>
          <w:rFonts w:ascii="Arial Narrow" w:hAnsi="Arial Narrow" w:cs="Tahoma"/>
          <w:b/>
          <w:bCs/>
          <w:color w:val="000000"/>
          <w:sz w:val="20"/>
          <w:szCs w:val="20"/>
        </w:rPr>
        <w:t>1</w:t>
      </w:r>
      <w:r w:rsidRPr="001E79A1">
        <w:rPr>
          <w:rFonts w:ascii="Arial Narrow" w:hAnsi="Arial Narrow" w:cs="Tahoma"/>
          <w:b/>
          <w:bCs/>
          <w:color w:val="000000"/>
          <w:sz w:val="20"/>
          <w:szCs w:val="20"/>
        </w:rPr>
        <w:t>.1.</w:t>
      </w:r>
      <w:r w:rsidRPr="001E79A1">
        <w:rPr>
          <w:rFonts w:ascii="Arial Narrow" w:hAnsi="Arial Narrow" w:cs="Tahoma"/>
          <w:bCs/>
          <w:color w:val="000000"/>
          <w:sz w:val="20"/>
          <w:szCs w:val="20"/>
        </w:rPr>
        <w:tab/>
      </w:r>
      <w:r w:rsidRPr="001E79A1">
        <w:rPr>
          <w:rFonts w:ascii="Arial Narrow" w:hAnsi="Arial Narrow" w:cs="Tahoma"/>
          <w:bCs/>
          <w:color w:val="000000"/>
          <w:sz w:val="20"/>
          <w:szCs w:val="20"/>
        </w:rPr>
        <w:tab/>
        <w:t xml:space="preserve">Por suas peculiaridades, não serão concedidas, em hipótese alguma e sob qualquer pretexto, vistas, cópias, recorreções, recontagem de pontos, revisão de provas deste Processo Seletivo, não cabendo recurso de qualquer natureza sobre o resultado divulgado. </w:t>
      </w:r>
    </w:p>
    <w:p w:rsidR="00BE0F0F" w:rsidRDefault="00BE0F0F" w:rsidP="00492278">
      <w:pPr>
        <w:ind w:left="705" w:hanging="705"/>
        <w:jc w:val="both"/>
        <w:rPr>
          <w:rFonts w:ascii="Arial Narrow" w:hAnsi="Arial Narrow" w:cs="Arial"/>
          <w:b/>
          <w:sz w:val="20"/>
          <w:szCs w:val="20"/>
        </w:rPr>
      </w:pPr>
    </w:p>
    <w:p w:rsidR="00492278" w:rsidRDefault="00492278" w:rsidP="00492278">
      <w:pPr>
        <w:ind w:left="705" w:hanging="705"/>
        <w:jc w:val="both"/>
        <w:rPr>
          <w:rFonts w:ascii="Arial Narrow" w:hAnsi="Arial Narrow" w:cs="Arial"/>
          <w:sz w:val="20"/>
          <w:szCs w:val="20"/>
        </w:rPr>
      </w:pPr>
      <w:r w:rsidRPr="001E79A1">
        <w:rPr>
          <w:rFonts w:ascii="Arial Narrow" w:hAnsi="Arial Narrow" w:cs="Arial"/>
          <w:b/>
          <w:sz w:val="20"/>
          <w:szCs w:val="20"/>
        </w:rPr>
        <w:t>1</w:t>
      </w:r>
      <w:r w:rsidR="00123632">
        <w:rPr>
          <w:rFonts w:ascii="Arial Narrow" w:hAnsi="Arial Narrow" w:cs="Arial"/>
          <w:b/>
          <w:sz w:val="20"/>
          <w:szCs w:val="20"/>
        </w:rPr>
        <w:t>1</w:t>
      </w:r>
      <w:r w:rsidRPr="001E79A1">
        <w:rPr>
          <w:rFonts w:ascii="Arial Narrow" w:hAnsi="Arial Narrow" w:cs="Arial"/>
          <w:b/>
          <w:sz w:val="20"/>
          <w:szCs w:val="20"/>
        </w:rPr>
        <w:t>.2.</w:t>
      </w:r>
      <w:r w:rsidRPr="001E79A1">
        <w:rPr>
          <w:rFonts w:ascii="Arial Narrow" w:hAnsi="Arial Narrow" w:cs="Arial"/>
          <w:b/>
          <w:sz w:val="20"/>
          <w:szCs w:val="20"/>
        </w:rPr>
        <w:tab/>
      </w:r>
      <w:r w:rsidRPr="001E79A1">
        <w:rPr>
          <w:rFonts w:ascii="Arial Narrow" w:hAnsi="Arial Narrow" w:cs="Arial"/>
          <w:sz w:val="20"/>
          <w:szCs w:val="20"/>
        </w:rPr>
        <w:t xml:space="preserve">A </w:t>
      </w:r>
      <w:r w:rsidR="00C71DD2">
        <w:rPr>
          <w:rFonts w:ascii="Arial Narrow" w:hAnsi="Arial Narrow" w:cs="Arial"/>
          <w:sz w:val="20"/>
          <w:szCs w:val="20"/>
        </w:rPr>
        <w:t>Instituição</w:t>
      </w:r>
      <w:r w:rsidRPr="001E79A1">
        <w:rPr>
          <w:rFonts w:ascii="Arial Narrow" w:hAnsi="Arial Narrow" w:cs="Arial"/>
          <w:sz w:val="20"/>
          <w:szCs w:val="20"/>
        </w:rPr>
        <w:t xml:space="preserve"> se reserva o direito de não formar turma(s) se o número de matriculados for inferior ao mínimo a ser definido conforme planilha de Custeio/IES. Nesse caso, o candidato será classificado na 2ª e 3ª opções ou terá os valores pagos na matrícula devolvidos. Não formando turma para algum curso ou turno, o candidato que obteve bolsa respectiva, deverá preencher requerimento de transferência curso/turno para parecer da direção do campus específico.</w:t>
      </w:r>
    </w:p>
    <w:p w:rsidR="00D72D53" w:rsidRPr="001E79A1" w:rsidRDefault="00D72D53" w:rsidP="00492278">
      <w:pPr>
        <w:ind w:left="705" w:hanging="705"/>
        <w:jc w:val="both"/>
        <w:rPr>
          <w:rFonts w:ascii="Arial Narrow" w:hAnsi="Arial Narrow" w:cs="Arial"/>
          <w:b/>
          <w:sz w:val="20"/>
          <w:szCs w:val="20"/>
        </w:rPr>
      </w:pPr>
    </w:p>
    <w:p w:rsidR="00492278" w:rsidRDefault="00492278" w:rsidP="00492278">
      <w:pPr>
        <w:autoSpaceDE w:val="0"/>
        <w:autoSpaceDN w:val="0"/>
        <w:adjustRightInd w:val="0"/>
        <w:ind w:left="705" w:hanging="705"/>
        <w:jc w:val="both"/>
        <w:rPr>
          <w:rFonts w:ascii="Arial Narrow" w:hAnsi="Arial Narrow" w:cs="Tahoma"/>
          <w:bCs/>
          <w:color w:val="000000"/>
          <w:sz w:val="20"/>
          <w:szCs w:val="20"/>
        </w:rPr>
      </w:pPr>
      <w:r w:rsidRPr="001E79A1">
        <w:rPr>
          <w:rFonts w:ascii="Arial Narrow" w:hAnsi="Arial Narrow" w:cs="Tahoma"/>
          <w:b/>
          <w:bCs/>
          <w:color w:val="000000"/>
          <w:sz w:val="20"/>
          <w:szCs w:val="20"/>
        </w:rPr>
        <w:t>1</w:t>
      </w:r>
      <w:r w:rsidR="00123632">
        <w:rPr>
          <w:rFonts w:ascii="Arial Narrow" w:hAnsi="Arial Narrow" w:cs="Tahoma"/>
          <w:b/>
          <w:bCs/>
          <w:color w:val="000000"/>
          <w:sz w:val="20"/>
          <w:szCs w:val="20"/>
        </w:rPr>
        <w:t>1</w:t>
      </w:r>
      <w:r w:rsidRPr="001E79A1">
        <w:rPr>
          <w:rFonts w:ascii="Arial Narrow" w:hAnsi="Arial Narrow" w:cs="Tahoma"/>
          <w:b/>
          <w:bCs/>
          <w:color w:val="000000"/>
          <w:sz w:val="20"/>
          <w:szCs w:val="20"/>
        </w:rPr>
        <w:t>.3.</w:t>
      </w:r>
      <w:r w:rsidRPr="001E79A1">
        <w:rPr>
          <w:rFonts w:ascii="Arial Narrow" w:hAnsi="Arial Narrow" w:cs="Tahoma"/>
          <w:bCs/>
          <w:color w:val="000000"/>
          <w:sz w:val="20"/>
          <w:szCs w:val="20"/>
        </w:rPr>
        <w:tab/>
      </w:r>
      <w:r w:rsidRPr="001E79A1">
        <w:rPr>
          <w:rFonts w:ascii="Arial Narrow" w:hAnsi="Arial Narrow" w:cs="Tahoma"/>
          <w:bCs/>
          <w:color w:val="000000"/>
          <w:sz w:val="20"/>
          <w:szCs w:val="20"/>
        </w:rPr>
        <w:tab/>
        <w:t xml:space="preserve">Este Manual, para conhecimento dos interessados, está disponível nos sites indicados no item 1.1. </w:t>
      </w:r>
    </w:p>
    <w:p w:rsidR="00D72D53" w:rsidRPr="001E79A1" w:rsidRDefault="00D72D53" w:rsidP="00492278">
      <w:pPr>
        <w:autoSpaceDE w:val="0"/>
        <w:autoSpaceDN w:val="0"/>
        <w:adjustRightInd w:val="0"/>
        <w:ind w:left="705" w:hanging="705"/>
        <w:jc w:val="both"/>
        <w:rPr>
          <w:rFonts w:ascii="Arial Narrow" w:hAnsi="Arial Narrow" w:cs="Tahoma"/>
          <w:bCs/>
          <w:color w:val="000000"/>
          <w:sz w:val="20"/>
          <w:szCs w:val="20"/>
        </w:rPr>
      </w:pPr>
    </w:p>
    <w:p w:rsidR="00492278" w:rsidRPr="001E79A1" w:rsidRDefault="00492278" w:rsidP="00492278">
      <w:pPr>
        <w:autoSpaceDE w:val="0"/>
        <w:autoSpaceDN w:val="0"/>
        <w:adjustRightInd w:val="0"/>
        <w:ind w:left="705" w:hanging="705"/>
        <w:jc w:val="both"/>
        <w:rPr>
          <w:rFonts w:ascii="Arial Narrow" w:hAnsi="Arial Narrow"/>
          <w:snapToGrid w:val="0"/>
          <w:sz w:val="20"/>
          <w:szCs w:val="20"/>
        </w:rPr>
      </w:pPr>
      <w:r w:rsidRPr="001E79A1">
        <w:rPr>
          <w:rFonts w:ascii="Arial Narrow" w:hAnsi="Arial Narrow" w:cs="Tahoma"/>
          <w:b/>
          <w:bCs/>
          <w:color w:val="000000"/>
          <w:sz w:val="20"/>
          <w:szCs w:val="20"/>
        </w:rPr>
        <w:t>1</w:t>
      </w:r>
      <w:r w:rsidR="00123632">
        <w:rPr>
          <w:rFonts w:ascii="Arial Narrow" w:hAnsi="Arial Narrow" w:cs="Tahoma"/>
          <w:b/>
          <w:bCs/>
          <w:color w:val="000000"/>
          <w:sz w:val="20"/>
          <w:szCs w:val="20"/>
        </w:rPr>
        <w:t>1</w:t>
      </w:r>
      <w:r w:rsidRPr="001E79A1">
        <w:rPr>
          <w:rFonts w:ascii="Arial Narrow" w:hAnsi="Arial Narrow" w:cs="Tahoma"/>
          <w:b/>
          <w:bCs/>
          <w:color w:val="000000"/>
          <w:sz w:val="20"/>
          <w:szCs w:val="20"/>
        </w:rPr>
        <w:t>.4.</w:t>
      </w:r>
      <w:r w:rsidRPr="001E79A1">
        <w:rPr>
          <w:rFonts w:ascii="Arial Narrow" w:hAnsi="Arial Narrow" w:cs="Tahoma"/>
          <w:bCs/>
          <w:color w:val="000000"/>
          <w:sz w:val="20"/>
          <w:szCs w:val="20"/>
        </w:rPr>
        <w:tab/>
      </w:r>
      <w:r w:rsidRPr="001E79A1">
        <w:rPr>
          <w:rFonts w:ascii="Arial Narrow" w:hAnsi="Arial Narrow" w:cs="Tahoma"/>
          <w:bCs/>
          <w:color w:val="000000"/>
          <w:sz w:val="20"/>
          <w:szCs w:val="20"/>
        </w:rPr>
        <w:tab/>
      </w:r>
      <w:r w:rsidRPr="001E79A1">
        <w:rPr>
          <w:rFonts w:ascii="Arial Narrow" w:hAnsi="Arial Narrow"/>
          <w:snapToGrid w:val="0"/>
          <w:sz w:val="20"/>
          <w:szCs w:val="20"/>
        </w:rPr>
        <w:t>Casos omissos ou não previstos neste manual serão analisados e solucionados pela Comissão Organizadora do Processo Seletivo – COPS/</w:t>
      </w:r>
      <w:r w:rsidR="00C71DD2">
        <w:rPr>
          <w:rFonts w:ascii="Arial Narrow" w:hAnsi="Arial Narrow"/>
          <w:snapToGrid w:val="0"/>
          <w:sz w:val="20"/>
          <w:szCs w:val="20"/>
        </w:rPr>
        <w:t>FUNORTE</w:t>
      </w:r>
      <w:r w:rsidRPr="001E79A1">
        <w:rPr>
          <w:rFonts w:ascii="Arial Narrow" w:hAnsi="Arial Narrow"/>
          <w:snapToGrid w:val="0"/>
          <w:sz w:val="20"/>
          <w:szCs w:val="20"/>
        </w:rPr>
        <w:t>.</w:t>
      </w:r>
    </w:p>
    <w:p w:rsidR="00D72D53" w:rsidRDefault="00D72D53" w:rsidP="00492278">
      <w:pPr>
        <w:widowControl w:val="0"/>
        <w:ind w:left="705" w:hanging="705"/>
        <w:jc w:val="both"/>
        <w:rPr>
          <w:rFonts w:ascii="Arial Narrow" w:hAnsi="Arial Narrow" w:cs="Tahoma"/>
          <w:b/>
          <w:bCs/>
          <w:sz w:val="20"/>
          <w:szCs w:val="20"/>
        </w:rPr>
      </w:pPr>
    </w:p>
    <w:p w:rsidR="00492278" w:rsidRPr="001E79A1" w:rsidRDefault="00492278" w:rsidP="00D72D53">
      <w:pPr>
        <w:widowControl w:val="0"/>
        <w:ind w:left="705" w:hanging="705"/>
        <w:jc w:val="both"/>
        <w:rPr>
          <w:rFonts w:ascii="Arial Narrow" w:hAnsi="Arial Narrow"/>
          <w:snapToGrid w:val="0"/>
          <w:sz w:val="20"/>
          <w:szCs w:val="20"/>
        </w:rPr>
      </w:pPr>
      <w:r w:rsidRPr="001E79A1">
        <w:rPr>
          <w:rFonts w:ascii="Arial Narrow" w:hAnsi="Arial Narrow" w:cs="Tahoma"/>
          <w:b/>
          <w:bCs/>
          <w:sz w:val="20"/>
          <w:szCs w:val="20"/>
        </w:rPr>
        <w:t>1</w:t>
      </w:r>
      <w:r w:rsidR="00123632">
        <w:rPr>
          <w:rFonts w:ascii="Arial Narrow" w:hAnsi="Arial Narrow" w:cs="Tahoma"/>
          <w:b/>
          <w:bCs/>
          <w:sz w:val="20"/>
          <w:szCs w:val="20"/>
        </w:rPr>
        <w:t>1</w:t>
      </w:r>
      <w:r w:rsidRPr="001E79A1">
        <w:rPr>
          <w:rFonts w:ascii="Arial Narrow" w:hAnsi="Arial Narrow" w:cs="Tahoma"/>
          <w:b/>
          <w:bCs/>
          <w:sz w:val="20"/>
          <w:szCs w:val="20"/>
        </w:rPr>
        <w:t>.5</w:t>
      </w:r>
      <w:r w:rsidRPr="001E79A1">
        <w:rPr>
          <w:rFonts w:ascii="Arial Narrow" w:hAnsi="Arial Narrow"/>
          <w:b/>
          <w:snapToGrid w:val="0"/>
          <w:sz w:val="20"/>
          <w:szCs w:val="20"/>
        </w:rPr>
        <w:t>.</w:t>
      </w:r>
      <w:r w:rsidRPr="001E79A1">
        <w:rPr>
          <w:rFonts w:ascii="Arial Narrow" w:hAnsi="Arial Narrow"/>
          <w:snapToGrid w:val="0"/>
          <w:sz w:val="20"/>
          <w:szCs w:val="20"/>
        </w:rPr>
        <w:tab/>
        <w:t xml:space="preserve">Elege-se o Foro da cidade de Montes Claros – MG, com exclusão de qualquer outro, por mais privilegiado que </w:t>
      </w:r>
      <w:r w:rsidR="005A6E6D" w:rsidRPr="001E79A1">
        <w:rPr>
          <w:rFonts w:ascii="Arial Narrow" w:hAnsi="Arial Narrow"/>
          <w:snapToGrid w:val="0"/>
          <w:sz w:val="20"/>
          <w:szCs w:val="20"/>
        </w:rPr>
        <w:t>seja</w:t>
      </w:r>
      <w:r w:rsidRPr="001E79A1">
        <w:rPr>
          <w:rFonts w:ascii="Arial Narrow" w:hAnsi="Arial Narrow"/>
          <w:snapToGrid w:val="0"/>
          <w:sz w:val="20"/>
          <w:szCs w:val="20"/>
        </w:rPr>
        <w:t xml:space="preserve"> para dirimir questão oriundas do presente Processo Seletivo.</w:t>
      </w:r>
    </w:p>
    <w:p w:rsidR="00065C34" w:rsidRPr="001E79A1" w:rsidRDefault="00065C34" w:rsidP="005E7811">
      <w:pPr>
        <w:widowControl w:val="0"/>
        <w:jc w:val="both"/>
        <w:rPr>
          <w:rFonts w:ascii="Arial Narrow" w:hAnsi="Arial Narrow"/>
          <w:snapToGrid w:val="0"/>
          <w:sz w:val="20"/>
          <w:szCs w:val="20"/>
        </w:rPr>
      </w:pPr>
    </w:p>
    <w:p w:rsidR="00F158FA" w:rsidRPr="001E79A1" w:rsidRDefault="00152A5C" w:rsidP="00F158FA">
      <w:pPr>
        <w:autoSpaceDE w:val="0"/>
        <w:autoSpaceDN w:val="0"/>
        <w:adjustRightInd w:val="0"/>
        <w:rPr>
          <w:rFonts w:ascii="Arial Narrow" w:hAnsi="Arial Narrow" w:cs="Tahoma"/>
          <w:b/>
          <w:bCs/>
          <w:smallCaps/>
          <w:color w:val="000000"/>
          <w:sz w:val="20"/>
          <w:szCs w:val="20"/>
        </w:rPr>
      </w:pPr>
      <w:r w:rsidRPr="001E79A1">
        <w:rPr>
          <w:rFonts w:ascii="Arial Narrow" w:hAnsi="Arial Narrow" w:cs="Tahoma"/>
          <w:b/>
          <w:bCs/>
          <w:smallCaps/>
          <w:color w:val="000000"/>
          <w:sz w:val="20"/>
          <w:szCs w:val="20"/>
        </w:rPr>
        <w:t>1</w:t>
      </w:r>
      <w:r w:rsidR="00123632">
        <w:rPr>
          <w:rFonts w:ascii="Arial Narrow" w:hAnsi="Arial Narrow" w:cs="Tahoma"/>
          <w:b/>
          <w:bCs/>
          <w:smallCaps/>
          <w:color w:val="000000"/>
          <w:sz w:val="20"/>
          <w:szCs w:val="20"/>
        </w:rPr>
        <w:t>2</w:t>
      </w:r>
      <w:r w:rsidR="00F158FA" w:rsidRPr="001E79A1">
        <w:rPr>
          <w:rFonts w:ascii="Arial Narrow" w:hAnsi="Arial Narrow" w:cs="Tahoma"/>
          <w:b/>
          <w:bCs/>
          <w:smallCaps/>
          <w:color w:val="000000"/>
          <w:sz w:val="20"/>
          <w:szCs w:val="20"/>
        </w:rPr>
        <w:t xml:space="preserve">.  </w:t>
      </w:r>
      <w:r w:rsidR="00F158FA" w:rsidRPr="001E79A1">
        <w:rPr>
          <w:rFonts w:ascii="Arial Narrow" w:hAnsi="Arial Narrow" w:cs="Tahoma"/>
          <w:b/>
          <w:bCs/>
          <w:smallCaps/>
          <w:color w:val="000000"/>
          <w:sz w:val="20"/>
          <w:szCs w:val="20"/>
        </w:rPr>
        <w:tab/>
        <w:t>Dos Objetos de Avaliação (Habilidades e Conhecimentos)</w:t>
      </w:r>
    </w:p>
    <w:p w:rsidR="00F158FA" w:rsidRPr="001E79A1" w:rsidRDefault="00F158FA" w:rsidP="00492278">
      <w:pPr>
        <w:widowControl w:val="0"/>
        <w:ind w:left="705" w:hanging="705"/>
        <w:jc w:val="both"/>
        <w:rPr>
          <w:rFonts w:ascii="Arial Narrow" w:hAnsi="Arial Narrow"/>
          <w:snapToGrid w:val="0"/>
          <w:sz w:val="20"/>
          <w:szCs w:val="20"/>
        </w:rPr>
      </w:pPr>
    </w:p>
    <w:p w:rsidR="00F158FA" w:rsidRDefault="00152A5C" w:rsidP="00F158FA">
      <w:pPr>
        <w:widowControl w:val="0"/>
        <w:ind w:left="705" w:hanging="705"/>
        <w:jc w:val="both"/>
        <w:rPr>
          <w:rFonts w:ascii="Arial Narrow" w:hAnsi="Arial Narrow"/>
          <w:snapToGrid w:val="0"/>
          <w:sz w:val="20"/>
          <w:szCs w:val="20"/>
        </w:rPr>
      </w:pPr>
      <w:r w:rsidRPr="001E79A1">
        <w:rPr>
          <w:rFonts w:ascii="Arial Narrow" w:hAnsi="Arial Narrow"/>
          <w:b/>
          <w:snapToGrid w:val="0"/>
          <w:sz w:val="20"/>
          <w:szCs w:val="20"/>
        </w:rPr>
        <w:t>1</w:t>
      </w:r>
      <w:r w:rsidR="00123632">
        <w:rPr>
          <w:rFonts w:ascii="Arial Narrow" w:hAnsi="Arial Narrow"/>
          <w:b/>
          <w:snapToGrid w:val="0"/>
          <w:sz w:val="20"/>
          <w:szCs w:val="20"/>
        </w:rPr>
        <w:t>2</w:t>
      </w:r>
      <w:r w:rsidRPr="001E79A1">
        <w:rPr>
          <w:rFonts w:ascii="Arial Narrow" w:hAnsi="Arial Narrow"/>
          <w:b/>
          <w:snapToGrid w:val="0"/>
          <w:sz w:val="20"/>
          <w:szCs w:val="20"/>
        </w:rPr>
        <w:t>.1.</w:t>
      </w:r>
      <w:r w:rsidR="00494D8C" w:rsidRPr="001E79A1">
        <w:rPr>
          <w:rFonts w:ascii="Arial Narrow" w:hAnsi="Arial Narrow"/>
          <w:b/>
          <w:snapToGrid w:val="0"/>
          <w:sz w:val="20"/>
          <w:szCs w:val="20"/>
        </w:rPr>
        <w:tab/>
      </w:r>
      <w:r w:rsidR="00F158FA" w:rsidRPr="001E79A1">
        <w:rPr>
          <w:rFonts w:ascii="Arial Narrow" w:hAnsi="Arial Narrow"/>
          <w:snapToGrid w:val="0"/>
          <w:sz w:val="20"/>
          <w:szCs w:val="20"/>
        </w:rPr>
        <w:t>As questões</w:t>
      </w:r>
      <w:r w:rsidR="00C045EF" w:rsidRPr="001E79A1">
        <w:rPr>
          <w:rFonts w:ascii="Arial Narrow" w:hAnsi="Arial Narrow"/>
          <w:snapToGrid w:val="0"/>
          <w:sz w:val="20"/>
          <w:szCs w:val="20"/>
        </w:rPr>
        <w:t xml:space="preserve"> </w:t>
      </w:r>
      <w:r w:rsidR="00F158FA" w:rsidRPr="001E79A1">
        <w:rPr>
          <w:rFonts w:ascii="Arial Narrow" w:hAnsi="Arial Narrow"/>
          <w:snapToGrid w:val="0"/>
          <w:sz w:val="20"/>
          <w:szCs w:val="20"/>
        </w:rPr>
        <w:t xml:space="preserve">das provas poderão avaliar habilidades que vão além do mero conhecimento memorizado, </w:t>
      </w:r>
      <w:r w:rsidRPr="001E79A1">
        <w:rPr>
          <w:rFonts w:ascii="Arial Narrow" w:hAnsi="Arial Narrow"/>
          <w:snapToGrid w:val="0"/>
          <w:sz w:val="20"/>
          <w:szCs w:val="20"/>
        </w:rPr>
        <w:t xml:space="preserve">abrangendo compreensão, </w:t>
      </w:r>
      <w:r w:rsidR="00F158FA" w:rsidRPr="001E79A1">
        <w:rPr>
          <w:rFonts w:ascii="Arial Narrow" w:hAnsi="Arial Narrow"/>
          <w:snapToGrid w:val="0"/>
          <w:sz w:val="20"/>
          <w:szCs w:val="20"/>
        </w:rPr>
        <w:t xml:space="preserve">aplicação, análise, síntese e avaliação, com o intuito de valorizar a capacidade de raciocínio. </w:t>
      </w:r>
    </w:p>
    <w:p w:rsidR="00D72D53" w:rsidRPr="001E79A1" w:rsidRDefault="00D72D53" w:rsidP="00F158FA">
      <w:pPr>
        <w:widowControl w:val="0"/>
        <w:ind w:left="705" w:hanging="705"/>
        <w:jc w:val="both"/>
        <w:rPr>
          <w:rFonts w:ascii="Arial Narrow" w:hAnsi="Arial Narrow"/>
          <w:snapToGrid w:val="0"/>
          <w:sz w:val="20"/>
          <w:szCs w:val="20"/>
        </w:rPr>
      </w:pPr>
    </w:p>
    <w:p w:rsidR="00F158FA" w:rsidRPr="001E79A1" w:rsidRDefault="00152A5C" w:rsidP="00F158FA">
      <w:pPr>
        <w:widowControl w:val="0"/>
        <w:ind w:left="705" w:hanging="705"/>
        <w:jc w:val="both"/>
        <w:rPr>
          <w:rFonts w:ascii="Arial Narrow" w:hAnsi="Arial Narrow"/>
          <w:snapToGrid w:val="0"/>
          <w:sz w:val="20"/>
          <w:szCs w:val="20"/>
        </w:rPr>
      </w:pPr>
      <w:r w:rsidRPr="001E79A1">
        <w:rPr>
          <w:rFonts w:ascii="Arial Narrow" w:hAnsi="Arial Narrow"/>
          <w:b/>
          <w:snapToGrid w:val="0"/>
          <w:sz w:val="20"/>
          <w:szCs w:val="20"/>
        </w:rPr>
        <w:t>1</w:t>
      </w:r>
      <w:r w:rsidR="00123632">
        <w:rPr>
          <w:rFonts w:ascii="Arial Narrow" w:hAnsi="Arial Narrow"/>
          <w:b/>
          <w:snapToGrid w:val="0"/>
          <w:sz w:val="20"/>
          <w:szCs w:val="20"/>
        </w:rPr>
        <w:t>2</w:t>
      </w:r>
      <w:r w:rsidRPr="001E79A1">
        <w:rPr>
          <w:rFonts w:ascii="Arial Narrow" w:hAnsi="Arial Narrow"/>
          <w:b/>
          <w:snapToGrid w:val="0"/>
          <w:sz w:val="20"/>
          <w:szCs w:val="20"/>
        </w:rPr>
        <w:t>.2.</w:t>
      </w:r>
      <w:r w:rsidR="00494D8C" w:rsidRPr="001E79A1">
        <w:rPr>
          <w:rFonts w:ascii="Arial Narrow" w:hAnsi="Arial Narrow"/>
          <w:b/>
          <w:snapToGrid w:val="0"/>
          <w:sz w:val="20"/>
          <w:szCs w:val="20"/>
        </w:rPr>
        <w:tab/>
      </w:r>
      <w:r w:rsidR="00F158FA" w:rsidRPr="001E79A1">
        <w:rPr>
          <w:rFonts w:ascii="Arial Narrow" w:hAnsi="Arial Narrow"/>
          <w:snapToGrid w:val="0"/>
          <w:sz w:val="20"/>
          <w:szCs w:val="20"/>
        </w:rPr>
        <w:t>Nas provas serão avaliados, além de habilidades, conhecimentos estabelecidos pelas Diretrizes Curriculares Nacionais para o Ensino Médio (</w:t>
      </w:r>
      <w:hyperlink r:id="rId22" w:history="1">
        <w:r w:rsidR="00F55898" w:rsidRPr="001E79A1">
          <w:rPr>
            <w:rStyle w:val="Hyperlink"/>
            <w:rFonts w:ascii="Arial Narrow" w:hAnsi="Arial Narrow"/>
            <w:snapToGrid w:val="0"/>
            <w:sz w:val="20"/>
            <w:szCs w:val="20"/>
          </w:rPr>
          <w:t>http://portal.mec.gov.br/cne/arquivos/pdf/rceb03_98.pdf</w:t>
        </w:r>
      </w:hyperlink>
      <w:r w:rsidR="00F158FA" w:rsidRPr="001E79A1">
        <w:rPr>
          <w:rFonts w:ascii="Arial Narrow" w:hAnsi="Arial Narrow"/>
          <w:snapToGrid w:val="0"/>
          <w:sz w:val="20"/>
          <w:szCs w:val="20"/>
        </w:rPr>
        <w:t>)</w:t>
      </w:r>
      <w:r w:rsidR="00531400" w:rsidRPr="001E79A1">
        <w:rPr>
          <w:rFonts w:ascii="Arial Narrow" w:hAnsi="Arial Narrow"/>
          <w:snapToGrid w:val="0"/>
          <w:sz w:val="20"/>
          <w:szCs w:val="20"/>
        </w:rPr>
        <w:t>.</w:t>
      </w:r>
    </w:p>
    <w:p w:rsidR="00C045EF" w:rsidRPr="001E79A1" w:rsidRDefault="00C045EF" w:rsidP="00F158FA">
      <w:pPr>
        <w:widowControl w:val="0"/>
        <w:ind w:left="705" w:hanging="705"/>
        <w:jc w:val="both"/>
        <w:rPr>
          <w:rFonts w:ascii="Arial Narrow" w:hAnsi="Arial Narrow"/>
          <w:snapToGrid w:val="0"/>
          <w:sz w:val="20"/>
          <w:szCs w:val="20"/>
        </w:rPr>
      </w:pPr>
    </w:p>
    <w:p w:rsidR="00065C34" w:rsidRPr="001E79A1" w:rsidRDefault="00065C34" w:rsidP="00E472DA">
      <w:pPr>
        <w:widowControl w:val="0"/>
        <w:jc w:val="both"/>
        <w:rPr>
          <w:rFonts w:ascii="Arial Narrow" w:hAnsi="Arial Narrow"/>
          <w:snapToGrid w:val="0"/>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123632" w:rsidRDefault="00123632" w:rsidP="00403EFB">
      <w:pPr>
        <w:widowControl w:val="0"/>
        <w:tabs>
          <w:tab w:val="left" w:pos="2350"/>
          <w:tab w:val="center" w:pos="5216"/>
        </w:tabs>
        <w:rPr>
          <w:rFonts w:ascii="Arial Narrow" w:hAnsi="Arial Narrow" w:cs="Tahoma"/>
          <w:b/>
          <w:bCs/>
          <w:sz w:val="20"/>
          <w:szCs w:val="20"/>
        </w:rPr>
      </w:pPr>
    </w:p>
    <w:p w:rsidR="00A40D54" w:rsidRPr="001E79A1" w:rsidRDefault="00A40D54" w:rsidP="00403EFB">
      <w:pPr>
        <w:widowControl w:val="0"/>
        <w:tabs>
          <w:tab w:val="left" w:pos="2350"/>
          <w:tab w:val="center" w:pos="5216"/>
        </w:tabs>
        <w:rPr>
          <w:rFonts w:ascii="Arial Narrow" w:hAnsi="Arial Narrow" w:cs="Tahoma"/>
          <w:b/>
          <w:bCs/>
          <w:sz w:val="20"/>
          <w:szCs w:val="20"/>
        </w:rPr>
      </w:pPr>
      <w:r w:rsidRPr="001E79A1">
        <w:rPr>
          <w:rFonts w:ascii="Arial Narrow" w:hAnsi="Arial Narrow" w:cs="Tahoma"/>
          <w:b/>
          <w:bCs/>
          <w:sz w:val="20"/>
          <w:szCs w:val="20"/>
        </w:rPr>
        <w:t xml:space="preserve">CONTEÚDO PROGRAMÁTICO </w:t>
      </w:r>
      <w:r w:rsidR="00B94612">
        <w:rPr>
          <w:rFonts w:ascii="Arial Narrow" w:hAnsi="Arial Narrow"/>
          <w:b/>
          <w:sz w:val="20"/>
          <w:szCs w:val="20"/>
        </w:rPr>
        <w:t>PROCESSO SELETIVO 2</w:t>
      </w:r>
      <w:r w:rsidR="00D72D53">
        <w:rPr>
          <w:rFonts w:ascii="Arial Narrow" w:hAnsi="Arial Narrow"/>
          <w:b/>
          <w:sz w:val="20"/>
          <w:szCs w:val="20"/>
        </w:rPr>
        <w:t>º / 2019</w:t>
      </w:r>
      <w:r w:rsidRPr="001E79A1">
        <w:rPr>
          <w:rFonts w:ascii="Arial Narrow" w:hAnsi="Arial Narrow"/>
          <w:b/>
          <w:sz w:val="20"/>
          <w:szCs w:val="20"/>
        </w:rPr>
        <w:t>.</w:t>
      </w:r>
    </w:p>
    <w:p w:rsidR="00A40D54" w:rsidRPr="001E79A1" w:rsidRDefault="00A40D54" w:rsidP="00A40D54">
      <w:pPr>
        <w:autoSpaceDE w:val="0"/>
        <w:autoSpaceDN w:val="0"/>
        <w:adjustRightInd w:val="0"/>
        <w:rPr>
          <w:rFonts w:ascii="Arial Narrow" w:hAnsi="Arial Narrow" w:cs="Tahoma"/>
          <w:b/>
          <w:bCs/>
          <w:sz w:val="20"/>
          <w:szCs w:val="20"/>
        </w:rPr>
        <w:sectPr w:rsidR="00A40D54" w:rsidRPr="001E79A1" w:rsidSect="00C80C5A">
          <w:headerReference w:type="default" r:id="rId23"/>
          <w:type w:val="continuous"/>
          <w:pgSz w:w="11906" w:h="16838" w:code="9"/>
          <w:pgMar w:top="720" w:right="720" w:bottom="720" w:left="1134" w:header="709" w:footer="357" w:gutter="0"/>
          <w:cols w:space="708"/>
          <w:docGrid w:linePitch="360"/>
        </w:sectPr>
      </w:pPr>
    </w:p>
    <w:p w:rsidR="00E472DA" w:rsidRDefault="00E472DA" w:rsidP="00A40D54">
      <w:pPr>
        <w:autoSpaceDE w:val="0"/>
        <w:autoSpaceDN w:val="0"/>
        <w:adjustRightInd w:val="0"/>
        <w:rPr>
          <w:rFonts w:ascii="Arial Narrow" w:hAnsi="Arial Narrow" w:cs="Tahoma"/>
          <w:b/>
          <w:bCs/>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 xml:space="preserve">LÍNGUA PORTUGUESA E LITERATURA </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 xml:space="preserve">Interpretação de texto; conhecimento de fatores de textualidade; </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Conhecimentos básicos de morfologia, sintaxe, semântica, fonética e estilística da Língua Portuguesa;</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 xml:space="preserve">Compreensão e interpretação de texto(s) variado(s), de informação/ assunto geral ou específico, extraído(s) de fontes diversas: jornais, revistas, propagandas etc. </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Reconhecimento de vocabulário e estruturas básicas características da Língua.</w:t>
      </w:r>
    </w:p>
    <w:p w:rsidR="00E472DA" w:rsidRDefault="00E472DA" w:rsidP="00A40D54">
      <w:pPr>
        <w:autoSpaceDE w:val="0"/>
        <w:autoSpaceDN w:val="0"/>
        <w:adjustRightInd w:val="0"/>
        <w:rPr>
          <w:rFonts w:ascii="Arial Narrow" w:hAnsi="Arial Narrow" w:cs="Tahoma"/>
          <w:b/>
          <w:bCs/>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MATEMÁTICA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Álgebra I (conjuntos, múltiplos e divisores, sistemas de medidas, potências e raízes, razão e proporção, funções, progressões, matrizes, determinantes, sistemas lineares);</w:t>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Trigonometria; Geometria plana;</w:t>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Álgebra II (números complexos, polinômios);</w:t>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Geometria espacial; Geometria analítica.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FÍSICA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Medição;</w:t>
      </w:r>
      <w:r w:rsidRPr="001E79A1">
        <w:rPr>
          <w:rFonts w:ascii="Arial Narrow" w:hAnsi="Arial Narrow" w:cs="Tahoma"/>
          <w:bCs/>
          <w:sz w:val="20"/>
          <w:szCs w:val="20"/>
        </w:rPr>
        <w:tab/>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Cinemática;</w:t>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Dinâmica;</w:t>
      </w:r>
      <w:r w:rsidRPr="001E79A1">
        <w:rPr>
          <w:rFonts w:ascii="Arial Narrow" w:hAnsi="Arial Narrow" w:cs="Tahoma"/>
          <w:bCs/>
          <w:sz w:val="20"/>
          <w:szCs w:val="20"/>
        </w:rPr>
        <w:tab/>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Termodinâmica;</w:t>
      </w:r>
    </w:p>
    <w:p w:rsidR="00A40D54" w:rsidRPr="001E79A1" w:rsidRDefault="00A40D54" w:rsidP="00A40D54">
      <w:pPr>
        <w:numPr>
          <w:ilvl w:val="0"/>
          <w:numId w:val="2"/>
        </w:numPr>
        <w:tabs>
          <w:tab w:val="clear" w:pos="720"/>
          <w:tab w:val="num" w:pos="-156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Vibrações e ondas;</w:t>
      </w:r>
    </w:p>
    <w:p w:rsidR="00A40D54" w:rsidRPr="001E79A1" w:rsidRDefault="00A40D54" w:rsidP="00A40D54">
      <w:pPr>
        <w:numPr>
          <w:ilvl w:val="0"/>
          <w:numId w:val="2"/>
        </w:numPr>
        <w:tabs>
          <w:tab w:val="clear" w:pos="720"/>
          <w:tab w:val="num" w:pos="-156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Óptica;</w:t>
      </w:r>
      <w:r w:rsidRPr="001E79A1">
        <w:rPr>
          <w:rFonts w:ascii="Arial Narrow" w:hAnsi="Arial Narrow" w:cs="Tahoma"/>
          <w:bCs/>
          <w:sz w:val="20"/>
          <w:szCs w:val="20"/>
        </w:rPr>
        <w:tab/>
      </w:r>
    </w:p>
    <w:p w:rsidR="00A40D54" w:rsidRPr="001E79A1" w:rsidRDefault="00A40D54" w:rsidP="00A40D54">
      <w:pPr>
        <w:numPr>
          <w:ilvl w:val="0"/>
          <w:numId w:val="2"/>
        </w:numPr>
        <w:tabs>
          <w:tab w:val="clear" w:pos="720"/>
          <w:tab w:val="num" w:pos="-156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Eletrostática;</w:t>
      </w:r>
      <w:r w:rsidRPr="001E79A1">
        <w:rPr>
          <w:rFonts w:ascii="Arial Narrow" w:hAnsi="Arial Narrow" w:cs="Tahoma"/>
          <w:bCs/>
          <w:sz w:val="20"/>
          <w:szCs w:val="20"/>
        </w:rPr>
        <w:tab/>
      </w:r>
    </w:p>
    <w:p w:rsidR="00A40D54" w:rsidRPr="001E79A1" w:rsidRDefault="00A40D54" w:rsidP="00A40D54">
      <w:pPr>
        <w:numPr>
          <w:ilvl w:val="0"/>
          <w:numId w:val="2"/>
        </w:numPr>
        <w:tabs>
          <w:tab w:val="clear" w:pos="720"/>
          <w:tab w:val="num" w:pos="-156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Eletrodinâmica;</w:t>
      </w:r>
    </w:p>
    <w:p w:rsidR="00A40D54" w:rsidRPr="001E79A1" w:rsidRDefault="00A40D54" w:rsidP="00A40D54">
      <w:pPr>
        <w:numPr>
          <w:ilvl w:val="0"/>
          <w:numId w:val="2"/>
        </w:numPr>
        <w:tabs>
          <w:tab w:val="clear" w:pos="720"/>
          <w:tab w:val="num" w:pos="-5760"/>
          <w:tab w:val="num" w:pos="-156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Eletromagnetismo</w:t>
      </w:r>
    </w:p>
    <w:p w:rsidR="00063ACA" w:rsidRDefault="00063ACA" w:rsidP="00A40D54">
      <w:pPr>
        <w:autoSpaceDE w:val="0"/>
        <w:autoSpaceDN w:val="0"/>
        <w:adjustRightInd w:val="0"/>
        <w:rPr>
          <w:rFonts w:ascii="Arial Narrow" w:hAnsi="Arial Narrow" w:cs="Tahoma"/>
          <w:b/>
          <w:bCs/>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QUÍMICA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Propriedades dos Materiais;</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Estrutura Atômica da Matéria – Constituição dos Átomos;</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Periodicidade Química;</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Ligações Químicas e Interações intermoleculares;</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Gases e Estequiometria;</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Funções inorgânicas;</w:t>
      </w:r>
    </w:p>
    <w:p w:rsidR="00A40D54" w:rsidRPr="001E79A1" w:rsidRDefault="00A40D54" w:rsidP="00A40D54">
      <w:pPr>
        <w:numPr>
          <w:ilvl w:val="0"/>
          <w:numId w:val="2"/>
        </w:numPr>
        <w:tabs>
          <w:tab w:val="clear" w:pos="720"/>
          <w:tab w:val="num" w:pos="-140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Cinética Química;</w:t>
      </w:r>
    </w:p>
    <w:p w:rsidR="00A40D54" w:rsidRPr="001E79A1" w:rsidRDefault="00A40D54" w:rsidP="00A40D54">
      <w:pPr>
        <w:numPr>
          <w:ilvl w:val="0"/>
          <w:numId w:val="2"/>
        </w:numPr>
        <w:tabs>
          <w:tab w:val="clear" w:pos="720"/>
          <w:tab w:val="num" w:pos="-140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Equilíbrio Químico Molecular e Iônico;</w:t>
      </w:r>
    </w:p>
    <w:p w:rsidR="00A40D54" w:rsidRPr="001E79A1" w:rsidRDefault="00A40D54" w:rsidP="00A40D54">
      <w:pPr>
        <w:numPr>
          <w:ilvl w:val="0"/>
          <w:numId w:val="2"/>
        </w:numPr>
        <w:tabs>
          <w:tab w:val="clear" w:pos="720"/>
          <w:tab w:val="num" w:pos="-140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Ácidos e Bases;</w:t>
      </w:r>
    </w:p>
    <w:p w:rsidR="00A40D54" w:rsidRPr="001E79A1" w:rsidRDefault="00A40D54" w:rsidP="00A40D54">
      <w:pPr>
        <w:numPr>
          <w:ilvl w:val="0"/>
          <w:numId w:val="2"/>
        </w:numPr>
        <w:tabs>
          <w:tab w:val="clear" w:pos="720"/>
          <w:tab w:val="num" w:pos="-140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Substâncias Orgânicas;</w:t>
      </w:r>
    </w:p>
    <w:p w:rsidR="00A40D54" w:rsidRPr="001E79A1" w:rsidRDefault="00A40D54" w:rsidP="00A40D54">
      <w:pPr>
        <w:numPr>
          <w:ilvl w:val="0"/>
          <w:numId w:val="2"/>
        </w:numPr>
        <w:tabs>
          <w:tab w:val="clear" w:pos="720"/>
          <w:tab w:val="num" w:pos="-140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Eletroquímica;</w:t>
      </w:r>
    </w:p>
    <w:p w:rsidR="00A40D54" w:rsidRPr="001E79A1" w:rsidRDefault="00A40D54" w:rsidP="00A40D54">
      <w:pPr>
        <w:numPr>
          <w:ilvl w:val="0"/>
          <w:numId w:val="2"/>
        </w:numPr>
        <w:tabs>
          <w:tab w:val="clear" w:pos="720"/>
          <w:tab w:val="num" w:pos="-1400"/>
        </w:tabs>
        <w:autoSpaceDE w:val="0"/>
        <w:autoSpaceDN w:val="0"/>
        <w:adjustRightInd w:val="0"/>
        <w:ind w:left="426"/>
        <w:jc w:val="both"/>
        <w:rPr>
          <w:rFonts w:ascii="Arial Narrow" w:hAnsi="Arial Narrow" w:cs="Tahoma"/>
          <w:bCs/>
          <w:sz w:val="20"/>
          <w:szCs w:val="20"/>
        </w:rPr>
      </w:pPr>
      <w:r w:rsidRPr="001E79A1">
        <w:rPr>
          <w:rFonts w:ascii="Arial Narrow" w:hAnsi="Arial Narrow" w:cs="Tahoma"/>
          <w:bCs/>
          <w:sz w:val="20"/>
          <w:szCs w:val="20"/>
        </w:rPr>
        <w:t>Radioatividade.</w:t>
      </w:r>
    </w:p>
    <w:p w:rsidR="00A40D54" w:rsidRPr="001E79A1" w:rsidRDefault="00A40D54" w:rsidP="00A40D54">
      <w:pPr>
        <w:autoSpaceDE w:val="0"/>
        <w:autoSpaceDN w:val="0"/>
        <w:adjustRightInd w:val="0"/>
        <w:jc w:val="both"/>
        <w:rPr>
          <w:rFonts w:ascii="Arial Narrow" w:hAnsi="Arial Narrow" w:cs="Tahoma"/>
          <w:bCs/>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BIOLOGIA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Introdução aos seres vivos</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Os vírus</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Reino Monera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Reino Fungi</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Reino Animalia-Cordados</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Fisiologia animal</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Histologia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Reino Animalia-Invertebrados</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Reino Plantae</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Genética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Citologia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Citoplasma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O núcleo celular</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lastRenderedPageBreak/>
        <w:t>Química da vida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Reprodução</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Embriologia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Evolução</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Bioquímica/Fotossíntese</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Ecologia</w:t>
      </w:r>
    </w:p>
    <w:p w:rsidR="00A40D54" w:rsidRPr="001E79A1" w:rsidRDefault="00A40D54" w:rsidP="00A40D54">
      <w:pPr>
        <w:numPr>
          <w:ilvl w:val="0"/>
          <w:numId w:val="20"/>
        </w:numPr>
        <w:autoSpaceDE w:val="0"/>
        <w:autoSpaceDN w:val="0"/>
        <w:adjustRightInd w:val="0"/>
        <w:ind w:left="426"/>
        <w:rPr>
          <w:rFonts w:ascii="Arial Narrow" w:hAnsi="Arial Narrow" w:cs="Tahoma"/>
          <w:bCs/>
          <w:sz w:val="20"/>
          <w:szCs w:val="20"/>
        </w:rPr>
      </w:pPr>
      <w:r w:rsidRPr="001E79A1">
        <w:rPr>
          <w:rFonts w:ascii="Arial Narrow" w:hAnsi="Arial Narrow" w:cs="Tahoma"/>
          <w:bCs/>
          <w:sz w:val="20"/>
          <w:szCs w:val="20"/>
        </w:rPr>
        <w:t>Morfologia vegetal.</w:t>
      </w:r>
    </w:p>
    <w:p w:rsidR="00A40D54" w:rsidRPr="001E79A1" w:rsidRDefault="00A40D54" w:rsidP="00A40D54">
      <w:pPr>
        <w:numPr>
          <w:ilvl w:val="0"/>
          <w:numId w:val="20"/>
        </w:numPr>
        <w:autoSpaceDE w:val="0"/>
        <w:autoSpaceDN w:val="0"/>
        <w:adjustRightInd w:val="0"/>
        <w:ind w:left="426"/>
        <w:jc w:val="both"/>
        <w:rPr>
          <w:rFonts w:ascii="Arial Narrow" w:hAnsi="Arial Narrow" w:cs="Tahoma"/>
          <w:b/>
          <w:bCs/>
          <w:sz w:val="20"/>
          <w:szCs w:val="20"/>
        </w:rPr>
      </w:pPr>
      <w:r w:rsidRPr="001E79A1">
        <w:rPr>
          <w:rFonts w:ascii="Arial Narrow" w:hAnsi="Arial Narrow" w:cs="Tahoma"/>
          <w:bCs/>
          <w:sz w:val="20"/>
          <w:szCs w:val="20"/>
        </w:rPr>
        <w:t>Atualidades.</w:t>
      </w:r>
    </w:p>
    <w:p w:rsidR="00E472DA" w:rsidRDefault="00E472DA" w:rsidP="00A40D54">
      <w:pPr>
        <w:autoSpaceDE w:val="0"/>
        <w:autoSpaceDN w:val="0"/>
        <w:adjustRightInd w:val="0"/>
        <w:rPr>
          <w:rFonts w:ascii="Arial Narrow" w:hAnsi="Arial Narrow" w:cs="Tahoma"/>
          <w:b/>
          <w:bCs/>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GEOGRAFIA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Noções de Orientação e Cartografia;</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meio físico e a ação antrópica;</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Dinâmica Populacional e Urbanização Mundial;</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Industrialização Mundial e Brasileira;</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Recursos Minerais e Energéticos no Mundo e no Brasil;</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Organização do Espaço Mundial, Globalização, Focos de Tensão, Blocos Econômicos;</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Transporte, Comércio e Agricultura no Brasil e no Mundo;</w:t>
      </w:r>
    </w:p>
    <w:p w:rsidR="00A40D54" w:rsidRPr="001E79A1" w:rsidRDefault="00A40D54" w:rsidP="00A40D54">
      <w:pPr>
        <w:numPr>
          <w:ilvl w:val="0"/>
          <w:numId w:val="2"/>
        </w:numPr>
        <w:tabs>
          <w:tab w:val="clear" w:pos="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Brasil no contexto mundial e as divisões regionais do espaço brasileiro.</w:t>
      </w:r>
    </w:p>
    <w:p w:rsidR="00A40D54" w:rsidRPr="001E79A1" w:rsidRDefault="00D8412C" w:rsidP="00D8412C">
      <w:pPr>
        <w:tabs>
          <w:tab w:val="left" w:pos="7610"/>
        </w:tabs>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ab/>
      </w: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HISTÓRIA</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Transição do Feudalismo para o Capitalismo: o Mundo Moderno;</w:t>
      </w: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Brasil Colonial;</w:t>
      </w: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 xml:space="preserve">As Revoluções Burguesas; </w:t>
      </w: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Iluminismo e suas influências;</w:t>
      </w: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século XIX na Europa e na América;</w:t>
      </w: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Brasil Republicano;</w:t>
      </w:r>
    </w:p>
    <w:p w:rsidR="00A40D54" w:rsidRPr="001E79A1" w:rsidRDefault="00A40D54" w:rsidP="00A40D54">
      <w:pPr>
        <w:numPr>
          <w:ilvl w:val="0"/>
          <w:numId w:val="2"/>
        </w:numPr>
        <w:tabs>
          <w:tab w:val="clear" w:pos="720"/>
          <w:tab w:val="num" w:pos="-4080"/>
          <w:tab w:val="num" w:pos="-160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O Brasil e o mundo no século XXI.</w:t>
      </w:r>
    </w:p>
    <w:p w:rsidR="00A40D54" w:rsidRPr="001E79A1" w:rsidRDefault="00A40D54" w:rsidP="00A40D54">
      <w:pPr>
        <w:jc w:val="both"/>
        <w:rPr>
          <w:rFonts w:ascii="Arial Narrow" w:hAnsi="Arial Narrow" w:cs="Tahoma"/>
          <w:sz w:val="20"/>
          <w:szCs w:val="20"/>
        </w:rPr>
      </w:pPr>
    </w:p>
    <w:p w:rsidR="00A40D54" w:rsidRPr="001E79A1" w:rsidRDefault="00A40D54" w:rsidP="00A40D54">
      <w:pPr>
        <w:autoSpaceDE w:val="0"/>
        <w:autoSpaceDN w:val="0"/>
        <w:adjustRightInd w:val="0"/>
        <w:rPr>
          <w:rFonts w:ascii="Arial Narrow" w:hAnsi="Arial Narrow" w:cs="Tahoma"/>
          <w:b/>
          <w:bCs/>
          <w:sz w:val="20"/>
          <w:szCs w:val="20"/>
        </w:rPr>
      </w:pPr>
      <w:r w:rsidRPr="001E79A1">
        <w:rPr>
          <w:rFonts w:ascii="Arial Narrow" w:hAnsi="Arial Narrow" w:cs="Tahoma"/>
          <w:b/>
          <w:bCs/>
          <w:sz w:val="20"/>
          <w:szCs w:val="20"/>
        </w:rPr>
        <w:t>ATUALIDADES</w:t>
      </w:r>
    </w:p>
    <w:p w:rsidR="00A40D54" w:rsidRPr="001E79A1" w:rsidRDefault="00A40D54" w:rsidP="00A40D54">
      <w:pPr>
        <w:autoSpaceDE w:val="0"/>
        <w:autoSpaceDN w:val="0"/>
        <w:adjustRightInd w:val="0"/>
        <w:rPr>
          <w:rFonts w:ascii="Arial Narrow" w:hAnsi="Arial Narrow" w:cs="Tahoma"/>
          <w:b/>
          <w:bCs/>
          <w:sz w:val="20"/>
          <w:szCs w:val="20"/>
        </w:rPr>
      </w:pPr>
    </w:p>
    <w:p w:rsidR="00A40D54" w:rsidRPr="005E7811" w:rsidRDefault="00A40D54" w:rsidP="00A40D54">
      <w:pPr>
        <w:numPr>
          <w:ilvl w:val="0"/>
          <w:numId w:val="2"/>
        </w:numPr>
        <w:tabs>
          <w:tab w:val="clear" w:pos="720"/>
          <w:tab w:val="num" w:pos="-3720"/>
        </w:tabs>
        <w:autoSpaceDE w:val="0"/>
        <w:autoSpaceDN w:val="0"/>
        <w:adjustRightInd w:val="0"/>
        <w:ind w:left="400"/>
        <w:jc w:val="both"/>
        <w:rPr>
          <w:rFonts w:ascii="Arial Narrow" w:hAnsi="Arial Narrow" w:cs="Tahoma"/>
          <w:bCs/>
          <w:sz w:val="20"/>
          <w:szCs w:val="20"/>
        </w:rPr>
      </w:pPr>
      <w:r w:rsidRPr="001E79A1">
        <w:rPr>
          <w:rFonts w:ascii="Arial Narrow" w:hAnsi="Arial Narrow" w:cs="Tahoma"/>
          <w:bCs/>
          <w:sz w:val="20"/>
          <w:szCs w:val="20"/>
        </w:rPr>
        <w:t>Assuntos de interesse geral, nacionais ou internacionais, amplamente veiculados pela imprensa falada ou escrita, de circulação nacional ou local.</w:t>
      </w:r>
    </w:p>
    <w:p w:rsidR="00A40D54" w:rsidRPr="001E79A1" w:rsidRDefault="00A40D54" w:rsidP="00A40D54">
      <w:pPr>
        <w:autoSpaceDE w:val="0"/>
        <w:autoSpaceDN w:val="0"/>
        <w:adjustRightInd w:val="0"/>
        <w:jc w:val="both"/>
        <w:rPr>
          <w:rFonts w:ascii="Arial Narrow" w:hAnsi="Arial Narrow" w:cs="Tahoma"/>
          <w:bCs/>
          <w:sz w:val="20"/>
          <w:szCs w:val="20"/>
        </w:rPr>
      </w:pPr>
    </w:p>
    <w:p w:rsidR="00065C34" w:rsidRPr="001E79A1" w:rsidRDefault="00065C34" w:rsidP="00F158FA">
      <w:pPr>
        <w:widowControl w:val="0"/>
        <w:ind w:left="705" w:hanging="705"/>
        <w:jc w:val="both"/>
        <w:rPr>
          <w:rFonts w:ascii="Arial Narrow" w:hAnsi="Arial Narrow"/>
          <w:snapToGrid w:val="0"/>
          <w:sz w:val="20"/>
          <w:szCs w:val="20"/>
        </w:rPr>
      </w:pPr>
    </w:p>
    <w:p w:rsidR="00065C34" w:rsidRPr="001E79A1" w:rsidRDefault="00065C34" w:rsidP="00F158FA">
      <w:pPr>
        <w:widowControl w:val="0"/>
        <w:ind w:left="705" w:hanging="705"/>
        <w:jc w:val="both"/>
        <w:rPr>
          <w:rFonts w:ascii="Arial Narrow" w:hAnsi="Arial Narrow"/>
          <w:snapToGrid w:val="0"/>
          <w:sz w:val="20"/>
          <w:szCs w:val="20"/>
        </w:rPr>
      </w:pPr>
    </w:p>
    <w:p w:rsidR="00152A5C" w:rsidRPr="001E79A1" w:rsidRDefault="00152A5C" w:rsidP="00F158FA">
      <w:pPr>
        <w:widowControl w:val="0"/>
        <w:ind w:left="705" w:hanging="705"/>
        <w:jc w:val="both"/>
        <w:rPr>
          <w:rFonts w:ascii="Arial Narrow" w:hAnsi="Arial Narrow"/>
          <w:snapToGrid w:val="0"/>
          <w:sz w:val="20"/>
          <w:szCs w:val="20"/>
        </w:rPr>
      </w:pPr>
    </w:p>
    <w:p w:rsidR="00922062" w:rsidRPr="00BE0F0F" w:rsidRDefault="004E7C6F" w:rsidP="00BE0F0F">
      <w:pPr>
        <w:widowControl w:val="0"/>
        <w:ind w:left="705" w:hanging="705"/>
        <w:jc w:val="right"/>
        <w:rPr>
          <w:rFonts w:ascii="Arial Narrow" w:hAnsi="Arial Narrow"/>
          <w:snapToGrid w:val="0"/>
          <w:sz w:val="20"/>
          <w:szCs w:val="20"/>
        </w:rPr>
      </w:pPr>
      <w:r w:rsidRPr="001E79A1">
        <w:rPr>
          <w:rFonts w:ascii="Arial Narrow" w:hAnsi="Arial Narrow"/>
          <w:snapToGrid w:val="0"/>
          <w:sz w:val="20"/>
          <w:szCs w:val="20"/>
        </w:rPr>
        <w:t xml:space="preserve">Montes </w:t>
      </w:r>
      <w:r w:rsidR="00B94612">
        <w:rPr>
          <w:rFonts w:ascii="Arial Narrow" w:hAnsi="Arial Narrow"/>
          <w:snapToGrid w:val="0"/>
          <w:sz w:val="20"/>
          <w:szCs w:val="20"/>
        </w:rPr>
        <w:t>Claros, março</w:t>
      </w:r>
      <w:r w:rsidR="00531400" w:rsidRPr="001E79A1">
        <w:rPr>
          <w:rFonts w:ascii="Arial Narrow" w:hAnsi="Arial Narrow"/>
          <w:snapToGrid w:val="0"/>
          <w:sz w:val="20"/>
          <w:szCs w:val="20"/>
        </w:rPr>
        <w:t xml:space="preserve"> de </w:t>
      </w:r>
      <w:r w:rsidR="007267AE" w:rsidRPr="001E79A1">
        <w:rPr>
          <w:rFonts w:ascii="Arial Narrow" w:hAnsi="Arial Narrow"/>
          <w:snapToGrid w:val="0"/>
          <w:sz w:val="20"/>
          <w:szCs w:val="20"/>
        </w:rPr>
        <w:t>201</w:t>
      </w:r>
      <w:r w:rsidR="00B94612">
        <w:rPr>
          <w:rFonts w:ascii="Arial Narrow" w:hAnsi="Arial Narrow"/>
          <w:snapToGrid w:val="0"/>
          <w:sz w:val="20"/>
          <w:szCs w:val="20"/>
        </w:rPr>
        <w:t>9</w:t>
      </w:r>
      <w:r w:rsidR="00492278" w:rsidRPr="001E79A1">
        <w:rPr>
          <w:rFonts w:ascii="Arial Narrow" w:hAnsi="Arial Narrow"/>
          <w:snapToGrid w:val="0"/>
          <w:sz w:val="20"/>
          <w:szCs w:val="20"/>
        </w:rPr>
        <w:t>.</w:t>
      </w:r>
    </w:p>
    <w:sectPr w:rsidR="00922062" w:rsidRPr="00BE0F0F" w:rsidSect="004239B3">
      <w:type w:val="continuous"/>
      <w:pgSz w:w="11906" w:h="16838" w:code="9"/>
      <w:pgMar w:top="1243" w:right="737" w:bottom="737" w:left="1276" w:header="56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B6" w:rsidRDefault="00753DB6">
      <w:r>
        <w:separator/>
      </w:r>
    </w:p>
  </w:endnote>
  <w:endnote w:type="continuationSeparator" w:id="0">
    <w:p w:rsidR="00753DB6" w:rsidRDefault="0075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2" w:rsidRDefault="003C5C6B" w:rsidP="00857B6E">
    <w:pPr>
      <w:pStyle w:val="Rodap"/>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-69215</wp:posOffset>
              </wp:positionV>
              <wp:extent cx="6586855" cy="241300"/>
              <wp:effectExtent l="0" t="0" r="0" b="63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D2" w:rsidRDefault="00C71DD2" w:rsidP="00857B6E">
                          <w:r>
                            <w:rPr>
                              <w:rFonts w:ascii="Century Gothic" w:hAnsi="Century Gothic"/>
                              <w:b/>
                              <w:sz w:val="16"/>
                              <w:szCs w:val="16"/>
                            </w:rPr>
                            <w:t xml:space="preserve">                </w:t>
                          </w:r>
                          <w:r w:rsidRPr="00B16ADA">
                            <w:rPr>
                              <w:rFonts w:ascii="Century Gothic" w:hAnsi="Century Gothic"/>
                              <w:b/>
                              <w:sz w:val="16"/>
                              <w:szCs w:val="16"/>
                            </w:rPr>
                            <w:t>PROCESSO</w:t>
                          </w:r>
                          <w:r>
                            <w:rPr>
                              <w:rFonts w:ascii="Century Gothic" w:hAnsi="Century Gothic"/>
                              <w:b/>
                              <w:sz w:val="16"/>
                              <w:szCs w:val="16"/>
                            </w:rPr>
                            <w:t>S</w:t>
                          </w:r>
                          <w:r w:rsidRPr="00B16ADA">
                            <w:rPr>
                              <w:rFonts w:ascii="Century Gothic" w:hAnsi="Century Gothic"/>
                              <w:b/>
                              <w:sz w:val="16"/>
                              <w:szCs w:val="16"/>
                            </w:rPr>
                            <w:t xml:space="preserve"> SELETIVO</w:t>
                          </w:r>
                          <w:r>
                            <w:rPr>
                              <w:rFonts w:ascii="Century Gothic" w:hAnsi="Century Gothic"/>
                              <w:b/>
                              <w:sz w:val="16"/>
                              <w:szCs w:val="16"/>
                            </w:rPr>
                            <w:t>S</w:t>
                          </w:r>
                          <w:r w:rsidRPr="00B16ADA">
                            <w:rPr>
                              <w:rFonts w:ascii="Century Gothic" w:hAnsi="Century Gothic"/>
                              <w:b/>
                              <w:sz w:val="16"/>
                              <w:szCs w:val="16"/>
                            </w:rPr>
                            <w:t xml:space="preserve"> </w:t>
                          </w:r>
                          <w:r>
                            <w:rPr>
                              <w:rFonts w:ascii="Century Gothic" w:hAnsi="Century Gothic"/>
                              <w:b/>
                              <w:sz w:val="16"/>
                              <w:szCs w:val="16"/>
                            </w:rPr>
                            <w:t>E AÇÕES 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5.45pt;width:518.6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JI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" filled="f" stroked="f">
              <v:textbox>
                <w:txbxContent>
                  <w:p w:rsidR="00C71DD2" w:rsidRDefault="00C71DD2" w:rsidP="00857B6E">
                    <w:r>
                      <w:rPr>
                        <w:rFonts w:ascii="Century Gothic" w:hAnsi="Century Gothic"/>
                        <w:b/>
                        <w:sz w:val="16"/>
                        <w:szCs w:val="16"/>
                      </w:rPr>
                      <w:t xml:space="preserve">                </w:t>
                    </w:r>
                    <w:r w:rsidRPr="00B16ADA">
                      <w:rPr>
                        <w:rFonts w:ascii="Century Gothic" w:hAnsi="Century Gothic"/>
                        <w:b/>
                        <w:sz w:val="16"/>
                        <w:szCs w:val="16"/>
                      </w:rPr>
                      <w:t>PROCESSO</w:t>
                    </w:r>
                    <w:r>
                      <w:rPr>
                        <w:rFonts w:ascii="Century Gothic" w:hAnsi="Century Gothic"/>
                        <w:b/>
                        <w:sz w:val="16"/>
                        <w:szCs w:val="16"/>
                      </w:rPr>
                      <w:t>S</w:t>
                    </w:r>
                    <w:r w:rsidRPr="00B16ADA">
                      <w:rPr>
                        <w:rFonts w:ascii="Century Gothic" w:hAnsi="Century Gothic"/>
                        <w:b/>
                        <w:sz w:val="16"/>
                        <w:szCs w:val="16"/>
                      </w:rPr>
                      <w:t xml:space="preserve"> SELETIVO</w:t>
                    </w:r>
                    <w:r>
                      <w:rPr>
                        <w:rFonts w:ascii="Century Gothic" w:hAnsi="Century Gothic"/>
                        <w:b/>
                        <w:sz w:val="16"/>
                        <w:szCs w:val="16"/>
                      </w:rPr>
                      <w:t>S</w:t>
                    </w:r>
                    <w:r w:rsidRPr="00B16ADA">
                      <w:rPr>
                        <w:rFonts w:ascii="Century Gothic" w:hAnsi="Century Gothic"/>
                        <w:b/>
                        <w:sz w:val="16"/>
                        <w:szCs w:val="16"/>
                      </w:rPr>
                      <w:t xml:space="preserve"> </w:t>
                    </w:r>
                    <w:r>
                      <w:rPr>
                        <w:rFonts w:ascii="Century Gothic" w:hAnsi="Century Gothic"/>
                        <w:b/>
                        <w:sz w:val="16"/>
                        <w:szCs w:val="16"/>
                      </w:rPr>
                      <w:t>E AÇÕES 2-2019</w:t>
                    </w:r>
                  </w:p>
                </w:txbxContent>
              </v:textbox>
            </v:shape>
          </w:pict>
        </mc:Fallback>
      </mc:AlternateContent>
    </w:r>
    <w:r>
      <w:rPr>
        <w:rFonts w:ascii="Century Gothic" w:hAnsi="Century Gothic"/>
        <w:noProof/>
        <w:sz w:val="16"/>
        <w:szCs w:val="1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-50800</wp:posOffset>
              </wp:positionV>
              <wp:extent cx="6722745" cy="6985"/>
              <wp:effectExtent l="0" t="0" r="20955" b="311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2745" cy="6985"/>
                      </a:xfrm>
                      <a:prstGeom prst="bentConnector3">
                        <a:avLst>
                          <a:gd name="adj1" fmla="val 49995"/>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4.5pt;margin-top:-4pt;width:529.3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" adj="10799" strokeweight="1pt"/>
          </w:pict>
        </mc:Fallback>
      </mc:AlternateContent>
    </w:r>
    <w:r w:rsidR="009C4C6A" w:rsidRPr="00C63888">
      <w:rPr>
        <w:rFonts w:ascii="Century Gothic" w:hAnsi="Century Gothic"/>
        <w:sz w:val="16"/>
        <w:szCs w:val="16"/>
      </w:rPr>
      <w:fldChar w:fldCharType="begin"/>
    </w:r>
    <w:r w:rsidR="00C71DD2" w:rsidRPr="00C63888">
      <w:rPr>
        <w:rFonts w:ascii="Century Gothic" w:hAnsi="Century Gothic"/>
        <w:sz w:val="16"/>
        <w:szCs w:val="16"/>
      </w:rPr>
      <w:instrText xml:space="preserve"> PAGE   \* MERGEFORMAT </w:instrText>
    </w:r>
    <w:r w:rsidR="009C4C6A" w:rsidRPr="00C63888">
      <w:rPr>
        <w:rFonts w:ascii="Century Gothic" w:hAnsi="Century Gothic"/>
        <w:sz w:val="16"/>
        <w:szCs w:val="16"/>
      </w:rPr>
      <w:fldChar w:fldCharType="separate"/>
    </w:r>
    <w:r>
      <w:rPr>
        <w:rFonts w:ascii="Century Gothic" w:hAnsi="Century Gothic"/>
        <w:noProof/>
        <w:sz w:val="16"/>
        <w:szCs w:val="16"/>
      </w:rPr>
      <w:t>1</w:t>
    </w:r>
    <w:r w:rsidR="009C4C6A" w:rsidRPr="00C63888">
      <w:rPr>
        <w:rFonts w:ascii="Century Gothic" w:hAnsi="Century Gothic"/>
        <w:sz w:val="16"/>
        <w:szCs w:val="16"/>
      </w:rPr>
      <w:fldChar w:fldCharType="end"/>
    </w:r>
  </w:p>
  <w:p w:rsidR="00C71DD2" w:rsidRPr="00C63888" w:rsidRDefault="00C71DD2" w:rsidP="00857B6E">
    <w:pPr>
      <w:pStyle w:val="Rodap"/>
      <w:rPr>
        <w:rFonts w:ascii="Century Gothic" w:hAnsi="Century Gothic"/>
        <w:sz w:val="16"/>
        <w:szCs w:val="16"/>
      </w:rPr>
    </w:pPr>
  </w:p>
  <w:p w:rsidR="00C71DD2" w:rsidRDefault="00C71D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B6" w:rsidRDefault="00753DB6">
      <w:r>
        <w:separator/>
      </w:r>
    </w:p>
  </w:footnote>
  <w:footnote w:type="continuationSeparator" w:id="0">
    <w:p w:rsidR="00753DB6" w:rsidRDefault="0075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2" w:rsidRPr="00F05284" w:rsidRDefault="003C5C6B" w:rsidP="00F05284">
    <w:pPr>
      <w:autoSpaceDE w:val="0"/>
      <w:autoSpaceDN w:val="0"/>
      <w:adjustRightInd w:val="0"/>
      <w:ind w:left="1701" w:right="651"/>
      <w:jc w:val="center"/>
      <w:rPr>
        <w:rFonts w:ascii="Arial Black" w:hAnsi="Arial Black" w:cs="Tahoma"/>
        <w:bCs/>
        <w:color w:val="000000"/>
        <w:sz w:val="20"/>
        <w:szCs w:val="20"/>
      </w:rPr>
    </w:pPr>
    <w:r>
      <w:rPr>
        <w:rFonts w:ascii="Arial Black" w:hAnsi="Arial Black" w:cs="Tahoma"/>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-81280</wp:posOffset>
              </wp:positionV>
              <wp:extent cx="6858000" cy="484505"/>
              <wp:effectExtent l="0" t="0" r="190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4505"/>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17.9pt;margin-top:-6.4pt;width:540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" filled="f" fillcolor="silver"/>
          </w:pict>
        </mc:Fallback>
      </mc:AlternateContent>
    </w:r>
    <w:r w:rsidR="00C71DD2">
      <w:rPr>
        <w:rFonts w:ascii="Arial Black" w:hAnsi="Arial Black" w:cs="Tahoma"/>
        <w:bCs/>
        <w:color w:val="000000"/>
        <w:sz w:val="20"/>
        <w:szCs w:val="20"/>
      </w:rPr>
      <w:t xml:space="preserve">PROCESSOS SELETIVOS E AÇÕES </w:t>
    </w:r>
    <w:r w:rsidR="00C71DD2" w:rsidRPr="00B16ADA">
      <w:rPr>
        <w:rFonts w:ascii="Arial Black" w:hAnsi="Arial Black" w:cs="Tahoma"/>
        <w:bCs/>
        <w:noProof/>
        <w:color w:val="000000"/>
        <w:sz w:val="28"/>
        <w:szCs w:val="34"/>
      </w:rPr>
      <w:drawing>
        <wp:anchor distT="0" distB="0" distL="114300" distR="114300" simplePos="0" relativeHeight="251654144" behindDoc="0" locked="0" layoutInCell="1" allowOverlap="1">
          <wp:simplePos x="0" y="0"/>
          <wp:positionH relativeFrom="column">
            <wp:posOffset>9840595</wp:posOffset>
          </wp:positionH>
          <wp:positionV relativeFrom="paragraph">
            <wp:posOffset>433705</wp:posOffset>
          </wp:positionV>
          <wp:extent cx="480060" cy="476885"/>
          <wp:effectExtent l="0" t="0" r="2540" b="5715"/>
          <wp:wrapNone/>
          <wp:docPr id="2" name="Imagem 15" descr="bolinh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bolinha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76885"/>
                  </a:xfrm>
                  <a:prstGeom prst="rect">
                    <a:avLst/>
                  </a:prstGeom>
                  <a:noFill/>
                </pic:spPr>
              </pic:pic>
            </a:graphicData>
          </a:graphic>
        </wp:anchor>
      </w:drawing>
    </w:r>
    <w:r w:rsidR="00C71DD2">
      <w:rPr>
        <w:rFonts w:ascii="Arial Black" w:hAnsi="Arial Black" w:cs="Tahoma"/>
        <w:bCs/>
        <w:color w:val="000000"/>
        <w:sz w:val="20"/>
        <w:szCs w:val="20"/>
      </w:rPr>
      <w:t xml:space="preserve"> 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D2" w:rsidRPr="00F05284" w:rsidRDefault="003C5C6B" w:rsidP="00EF40DF">
    <w:pPr>
      <w:autoSpaceDE w:val="0"/>
      <w:autoSpaceDN w:val="0"/>
      <w:adjustRightInd w:val="0"/>
      <w:ind w:left="1701" w:right="651"/>
      <w:jc w:val="center"/>
      <w:rPr>
        <w:rFonts w:ascii="Arial Black" w:hAnsi="Arial Black" w:cs="Tahoma"/>
        <w:bCs/>
        <w:color w:val="000000"/>
        <w:sz w:val="20"/>
        <w:szCs w:val="20"/>
      </w:rPr>
    </w:pPr>
    <w:r>
      <w:rPr>
        <w:rFonts w:ascii="Arial Black" w:hAnsi="Arial Black" w:cs="Tahoma"/>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-227330</wp:posOffset>
              </wp:positionH>
              <wp:positionV relativeFrom="paragraph">
                <wp:posOffset>-81280</wp:posOffset>
              </wp:positionV>
              <wp:extent cx="6858000" cy="484505"/>
              <wp:effectExtent l="0" t="0" r="19050" b="1079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4505"/>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17.9pt;margin-top:-6.4pt;width:54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" filled="f" fillcolor="silver"/>
          </w:pict>
        </mc:Fallback>
      </mc:AlternateContent>
    </w:r>
    <w:r w:rsidR="00C71DD2" w:rsidRPr="00776401">
      <w:rPr>
        <w:rFonts w:ascii="Arial Black" w:hAnsi="Arial Black" w:cs="Tahoma"/>
        <w:bCs/>
        <w:color w:val="000000"/>
        <w:sz w:val="20"/>
        <w:szCs w:val="20"/>
      </w:rPr>
      <w:t xml:space="preserve"> </w:t>
    </w:r>
    <w:r w:rsidR="00C71DD2">
      <w:rPr>
        <w:rFonts w:ascii="Arial Black" w:hAnsi="Arial Black" w:cs="Tahoma"/>
        <w:bCs/>
        <w:color w:val="000000"/>
        <w:sz w:val="20"/>
        <w:szCs w:val="20"/>
      </w:rPr>
      <w:t>PROCESSOS SELETIVOS E AÇÕES - 2-2019</w:t>
    </w:r>
  </w:p>
  <w:p w:rsidR="00C71DD2" w:rsidRPr="00C06381" w:rsidRDefault="00C71DD2" w:rsidP="009B3051">
    <w:pPr>
      <w:autoSpaceDE w:val="0"/>
      <w:autoSpaceDN w:val="0"/>
      <w:adjustRightInd w:val="0"/>
      <w:jc w:val="center"/>
      <w:rPr>
        <w:rFonts w:ascii="Century Gothic" w:hAnsi="Century Gothic" w:cs="Tahoma"/>
        <w:b/>
        <w:bCs/>
        <w:color w:val="000000"/>
        <w:sz w:val="20"/>
        <w:szCs w:val="20"/>
        <w:lang w:val="en-US"/>
      </w:rPr>
    </w:pPr>
    <w:r>
      <w:rPr>
        <w:rFonts w:ascii="Century Gothic" w:hAnsi="Century Gothic" w:cs="Tahoma"/>
        <w:b/>
        <w:bCs/>
        <w:noProof/>
        <w:color w:val="000000"/>
        <w:sz w:val="28"/>
        <w:szCs w:val="34"/>
      </w:rPr>
      <w:drawing>
        <wp:anchor distT="0" distB="0" distL="114300" distR="114300" simplePos="0" relativeHeight="251657216" behindDoc="0" locked="0" layoutInCell="1" allowOverlap="1">
          <wp:simplePos x="0" y="0"/>
          <wp:positionH relativeFrom="column">
            <wp:posOffset>9840595</wp:posOffset>
          </wp:positionH>
          <wp:positionV relativeFrom="paragraph">
            <wp:posOffset>433705</wp:posOffset>
          </wp:positionV>
          <wp:extent cx="480060" cy="476885"/>
          <wp:effectExtent l="0" t="0" r="2540" b="5715"/>
          <wp:wrapNone/>
          <wp:docPr id="4" name="Picture 7" descr="bolinh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linha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768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6"/>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360" w:hanging="36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720" w:hanging="720"/>
      </w:pPr>
      <w:rPr>
        <w:rFonts w:ascii="Symbol" w:hAnsi="Symbol" w:cs="Symbol"/>
      </w:rPr>
    </w:lvl>
    <w:lvl w:ilvl="5">
      <w:start w:val="1"/>
      <w:numFmt w:val="decimal"/>
      <w:lvlText w:val="%1.%2.%3.%4.%5.%6"/>
      <w:lvlJc w:val="left"/>
      <w:pPr>
        <w:tabs>
          <w:tab w:val="num" w:pos="0"/>
        </w:tabs>
        <w:ind w:left="720" w:hanging="72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080" w:hanging="1080"/>
      </w:pPr>
      <w:rPr>
        <w:rFonts w:ascii="Symbol" w:hAnsi="Symbol" w:cs="Symbol"/>
      </w:rPr>
    </w:lvl>
    <w:lvl w:ilvl="8">
      <w:start w:val="1"/>
      <w:numFmt w:val="decimal"/>
      <w:lvlText w:val="%1.%2.%3.%4.%5.%6.%7.%8.%9"/>
      <w:lvlJc w:val="left"/>
      <w:pPr>
        <w:tabs>
          <w:tab w:val="num" w:pos="0"/>
        </w:tabs>
        <w:ind w:left="1080" w:hanging="1080"/>
      </w:pPr>
      <w:rPr>
        <w:rFonts w:ascii="Symbol" w:hAnsi="Symbol" w:cs="Symbol"/>
      </w:rPr>
    </w:lvl>
  </w:abstractNum>
  <w:abstractNum w:abstractNumId="1">
    <w:nsid w:val="00000017"/>
    <w:multiLevelType w:val="multilevel"/>
    <w:tmpl w:val="00000017"/>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705" w:hanging="705"/>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5391150"/>
    <w:multiLevelType w:val="hybridMultilevel"/>
    <w:tmpl w:val="FFD2B32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08F561EA"/>
    <w:multiLevelType w:val="hybridMultilevel"/>
    <w:tmpl w:val="5A7E0D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9367B57"/>
    <w:multiLevelType w:val="multilevel"/>
    <w:tmpl w:val="33442990"/>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DD55AF"/>
    <w:multiLevelType w:val="multilevel"/>
    <w:tmpl w:val="EFD8F2C4"/>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7962CB"/>
    <w:multiLevelType w:val="multilevel"/>
    <w:tmpl w:val="A71A05D0"/>
    <w:lvl w:ilvl="0">
      <w:start w:val="4"/>
      <w:numFmt w:val="decimal"/>
      <w:lvlText w:val="%1"/>
      <w:lvlJc w:val="left"/>
      <w:pPr>
        <w:ind w:left="495" w:hanging="495"/>
      </w:pPr>
      <w:rPr>
        <w:rFonts w:hint="default"/>
      </w:rPr>
    </w:lvl>
    <w:lvl w:ilvl="1">
      <w:start w:val="4"/>
      <w:numFmt w:val="decimal"/>
      <w:lvlText w:val="%1.%2"/>
      <w:lvlJc w:val="left"/>
      <w:pPr>
        <w:ind w:left="735" w:hanging="49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abstractNum w:abstractNumId="7">
    <w:nsid w:val="213229E9"/>
    <w:multiLevelType w:val="hybridMultilevel"/>
    <w:tmpl w:val="7D28C9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97E03FB"/>
    <w:multiLevelType w:val="multilevel"/>
    <w:tmpl w:val="EFD8F2C4"/>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E139BD"/>
    <w:multiLevelType w:val="multilevel"/>
    <w:tmpl w:val="481CADC0"/>
    <w:lvl w:ilvl="0">
      <w:start w:val="4"/>
      <w:numFmt w:val="decimal"/>
      <w:lvlText w:val="%1"/>
      <w:lvlJc w:val="left"/>
      <w:pPr>
        <w:ind w:left="502" w:hanging="360"/>
      </w:pPr>
      <w:rPr>
        <w:rFonts w:hint="default"/>
      </w:rPr>
    </w:lvl>
    <w:lvl w:ilvl="1">
      <w:start w:val="1"/>
      <w:numFmt w:val="decimal"/>
      <w:lvlText w:val="%1.%2"/>
      <w:lvlJc w:val="left"/>
      <w:pPr>
        <w:ind w:left="714"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0">
    <w:nsid w:val="2C3B1CE5"/>
    <w:multiLevelType w:val="hybridMultilevel"/>
    <w:tmpl w:val="049290E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1">
    <w:nsid w:val="2CA31EDA"/>
    <w:multiLevelType w:val="hybridMultilevel"/>
    <w:tmpl w:val="B6C0793A"/>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12">
    <w:nsid w:val="2D5003A4"/>
    <w:multiLevelType w:val="hybridMultilevel"/>
    <w:tmpl w:val="B63CB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1914F9F"/>
    <w:multiLevelType w:val="hybridMultilevel"/>
    <w:tmpl w:val="5D88A0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5F2123"/>
    <w:multiLevelType w:val="hybridMultilevel"/>
    <w:tmpl w:val="A40E2C74"/>
    <w:lvl w:ilvl="0" w:tplc="6CDCBEA8">
      <w:start w:val="5"/>
      <w:numFmt w:val="decimal"/>
      <w:lvlText w:val="%1."/>
      <w:lvlJc w:val="left"/>
      <w:pPr>
        <w:tabs>
          <w:tab w:val="num" w:pos="3165"/>
        </w:tabs>
        <w:ind w:left="3165" w:hanging="705"/>
      </w:pPr>
      <w:rPr>
        <w:rFonts w:hint="default"/>
      </w:rPr>
    </w:lvl>
    <w:lvl w:ilvl="1" w:tplc="04160019" w:tentative="1">
      <w:start w:val="1"/>
      <w:numFmt w:val="lowerLetter"/>
      <w:lvlText w:val="%2."/>
      <w:lvlJc w:val="left"/>
      <w:pPr>
        <w:tabs>
          <w:tab w:val="num" w:pos="3540"/>
        </w:tabs>
        <w:ind w:left="3540" w:hanging="360"/>
      </w:pPr>
    </w:lvl>
    <w:lvl w:ilvl="2" w:tplc="0416001B" w:tentative="1">
      <w:start w:val="1"/>
      <w:numFmt w:val="lowerRoman"/>
      <w:lvlText w:val="%3."/>
      <w:lvlJc w:val="right"/>
      <w:pPr>
        <w:tabs>
          <w:tab w:val="num" w:pos="4260"/>
        </w:tabs>
        <w:ind w:left="4260" w:hanging="180"/>
      </w:pPr>
    </w:lvl>
    <w:lvl w:ilvl="3" w:tplc="0416000F" w:tentative="1">
      <w:start w:val="1"/>
      <w:numFmt w:val="decimal"/>
      <w:lvlText w:val="%4."/>
      <w:lvlJc w:val="left"/>
      <w:pPr>
        <w:tabs>
          <w:tab w:val="num" w:pos="4980"/>
        </w:tabs>
        <w:ind w:left="4980" w:hanging="360"/>
      </w:pPr>
    </w:lvl>
    <w:lvl w:ilvl="4" w:tplc="04160019" w:tentative="1">
      <w:start w:val="1"/>
      <w:numFmt w:val="lowerLetter"/>
      <w:lvlText w:val="%5."/>
      <w:lvlJc w:val="left"/>
      <w:pPr>
        <w:tabs>
          <w:tab w:val="num" w:pos="5700"/>
        </w:tabs>
        <w:ind w:left="5700" w:hanging="360"/>
      </w:pPr>
    </w:lvl>
    <w:lvl w:ilvl="5" w:tplc="0416001B" w:tentative="1">
      <w:start w:val="1"/>
      <w:numFmt w:val="lowerRoman"/>
      <w:lvlText w:val="%6."/>
      <w:lvlJc w:val="right"/>
      <w:pPr>
        <w:tabs>
          <w:tab w:val="num" w:pos="6420"/>
        </w:tabs>
        <w:ind w:left="6420" w:hanging="180"/>
      </w:pPr>
    </w:lvl>
    <w:lvl w:ilvl="6" w:tplc="0416000F" w:tentative="1">
      <w:start w:val="1"/>
      <w:numFmt w:val="decimal"/>
      <w:lvlText w:val="%7."/>
      <w:lvlJc w:val="left"/>
      <w:pPr>
        <w:tabs>
          <w:tab w:val="num" w:pos="7140"/>
        </w:tabs>
        <w:ind w:left="7140" w:hanging="360"/>
      </w:pPr>
    </w:lvl>
    <w:lvl w:ilvl="7" w:tplc="04160019" w:tentative="1">
      <w:start w:val="1"/>
      <w:numFmt w:val="lowerLetter"/>
      <w:lvlText w:val="%8."/>
      <w:lvlJc w:val="left"/>
      <w:pPr>
        <w:tabs>
          <w:tab w:val="num" w:pos="7860"/>
        </w:tabs>
        <w:ind w:left="7860" w:hanging="360"/>
      </w:pPr>
    </w:lvl>
    <w:lvl w:ilvl="8" w:tplc="0416001B" w:tentative="1">
      <w:start w:val="1"/>
      <w:numFmt w:val="lowerRoman"/>
      <w:lvlText w:val="%9."/>
      <w:lvlJc w:val="right"/>
      <w:pPr>
        <w:tabs>
          <w:tab w:val="num" w:pos="8580"/>
        </w:tabs>
        <w:ind w:left="8580" w:hanging="180"/>
      </w:pPr>
    </w:lvl>
  </w:abstractNum>
  <w:abstractNum w:abstractNumId="15">
    <w:nsid w:val="33EF1E07"/>
    <w:multiLevelType w:val="multilevel"/>
    <w:tmpl w:val="4C442E0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36D129ED"/>
    <w:multiLevelType w:val="hybridMultilevel"/>
    <w:tmpl w:val="06961396"/>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7">
    <w:nsid w:val="3A5A4935"/>
    <w:multiLevelType w:val="multilevel"/>
    <w:tmpl w:val="3032736C"/>
    <w:lvl w:ilvl="0">
      <w:start w:val="1"/>
      <w:numFmt w:val="lowerLetter"/>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42905CD5"/>
    <w:multiLevelType w:val="multilevel"/>
    <w:tmpl w:val="24AEAB0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B01638"/>
    <w:multiLevelType w:val="multilevel"/>
    <w:tmpl w:val="491E81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B4136DF"/>
    <w:multiLevelType w:val="multilevel"/>
    <w:tmpl w:val="FE4E872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0465F48"/>
    <w:multiLevelType w:val="hybridMultilevel"/>
    <w:tmpl w:val="B688FEB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50E94A56"/>
    <w:multiLevelType w:val="multilevel"/>
    <w:tmpl w:val="0416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23">
    <w:nsid w:val="529B5663"/>
    <w:multiLevelType w:val="multilevel"/>
    <w:tmpl w:val="D9F4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5A2A09"/>
    <w:multiLevelType w:val="hybridMultilevel"/>
    <w:tmpl w:val="B41AC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nsid w:val="56F364DF"/>
    <w:multiLevelType w:val="hybridMultilevel"/>
    <w:tmpl w:val="427E5D7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6">
    <w:nsid w:val="5DF9756F"/>
    <w:multiLevelType w:val="multilevel"/>
    <w:tmpl w:val="E206C1A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D547CB"/>
    <w:multiLevelType w:val="hybridMultilevel"/>
    <w:tmpl w:val="80220C66"/>
    <w:lvl w:ilvl="0" w:tplc="EF0AFE6E">
      <w:start w:val="1"/>
      <w:numFmt w:val="decimal"/>
      <w:lvlText w:val="%1."/>
      <w:lvlJc w:val="left"/>
      <w:pPr>
        <w:ind w:left="1065" w:hanging="705"/>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74387A"/>
    <w:multiLevelType w:val="hybridMultilevel"/>
    <w:tmpl w:val="C4E89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4B325E"/>
    <w:multiLevelType w:val="hybridMultilevel"/>
    <w:tmpl w:val="DCCE5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5FA057C"/>
    <w:multiLevelType w:val="hybridMultilevel"/>
    <w:tmpl w:val="352A0AB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1">
    <w:nsid w:val="6B171453"/>
    <w:multiLevelType w:val="hybridMultilevel"/>
    <w:tmpl w:val="D8BC2F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EEC2D7C"/>
    <w:multiLevelType w:val="hybridMultilevel"/>
    <w:tmpl w:val="67F0F6E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1E53685"/>
    <w:multiLevelType w:val="hybridMultilevel"/>
    <w:tmpl w:val="7E1A3E94"/>
    <w:lvl w:ilvl="0" w:tplc="04160001">
      <w:start w:val="1"/>
      <w:numFmt w:val="bullet"/>
      <w:lvlText w:val=""/>
      <w:lvlJc w:val="left"/>
      <w:pPr>
        <w:tabs>
          <w:tab w:val="num" w:pos="1060"/>
        </w:tabs>
        <w:ind w:left="1060" w:hanging="360"/>
      </w:pPr>
      <w:rPr>
        <w:rFonts w:ascii="Symbol" w:hAnsi="Symbol" w:hint="default"/>
      </w:rPr>
    </w:lvl>
    <w:lvl w:ilvl="1" w:tplc="04160003" w:tentative="1">
      <w:start w:val="1"/>
      <w:numFmt w:val="bullet"/>
      <w:lvlText w:val="o"/>
      <w:lvlJc w:val="left"/>
      <w:pPr>
        <w:tabs>
          <w:tab w:val="num" w:pos="1780"/>
        </w:tabs>
        <w:ind w:left="1780" w:hanging="360"/>
      </w:pPr>
      <w:rPr>
        <w:rFonts w:ascii="Courier New" w:hAnsi="Courier New" w:cs="Courier New" w:hint="default"/>
      </w:rPr>
    </w:lvl>
    <w:lvl w:ilvl="2" w:tplc="04160005" w:tentative="1">
      <w:start w:val="1"/>
      <w:numFmt w:val="bullet"/>
      <w:lvlText w:val=""/>
      <w:lvlJc w:val="left"/>
      <w:pPr>
        <w:tabs>
          <w:tab w:val="num" w:pos="2500"/>
        </w:tabs>
        <w:ind w:left="2500" w:hanging="360"/>
      </w:pPr>
      <w:rPr>
        <w:rFonts w:ascii="Wingdings" w:hAnsi="Wingdings" w:hint="default"/>
      </w:rPr>
    </w:lvl>
    <w:lvl w:ilvl="3" w:tplc="04160001" w:tentative="1">
      <w:start w:val="1"/>
      <w:numFmt w:val="bullet"/>
      <w:lvlText w:val=""/>
      <w:lvlJc w:val="left"/>
      <w:pPr>
        <w:tabs>
          <w:tab w:val="num" w:pos="3220"/>
        </w:tabs>
        <w:ind w:left="3220" w:hanging="360"/>
      </w:pPr>
      <w:rPr>
        <w:rFonts w:ascii="Symbol" w:hAnsi="Symbol" w:hint="default"/>
      </w:rPr>
    </w:lvl>
    <w:lvl w:ilvl="4" w:tplc="04160003" w:tentative="1">
      <w:start w:val="1"/>
      <w:numFmt w:val="bullet"/>
      <w:lvlText w:val="o"/>
      <w:lvlJc w:val="left"/>
      <w:pPr>
        <w:tabs>
          <w:tab w:val="num" w:pos="3940"/>
        </w:tabs>
        <w:ind w:left="3940" w:hanging="360"/>
      </w:pPr>
      <w:rPr>
        <w:rFonts w:ascii="Courier New" w:hAnsi="Courier New" w:cs="Courier New" w:hint="default"/>
      </w:rPr>
    </w:lvl>
    <w:lvl w:ilvl="5" w:tplc="04160005" w:tentative="1">
      <w:start w:val="1"/>
      <w:numFmt w:val="bullet"/>
      <w:lvlText w:val=""/>
      <w:lvlJc w:val="left"/>
      <w:pPr>
        <w:tabs>
          <w:tab w:val="num" w:pos="4660"/>
        </w:tabs>
        <w:ind w:left="4660" w:hanging="360"/>
      </w:pPr>
      <w:rPr>
        <w:rFonts w:ascii="Wingdings" w:hAnsi="Wingdings" w:hint="default"/>
      </w:rPr>
    </w:lvl>
    <w:lvl w:ilvl="6" w:tplc="04160001" w:tentative="1">
      <w:start w:val="1"/>
      <w:numFmt w:val="bullet"/>
      <w:lvlText w:val=""/>
      <w:lvlJc w:val="left"/>
      <w:pPr>
        <w:tabs>
          <w:tab w:val="num" w:pos="5380"/>
        </w:tabs>
        <w:ind w:left="5380" w:hanging="360"/>
      </w:pPr>
      <w:rPr>
        <w:rFonts w:ascii="Symbol" w:hAnsi="Symbol" w:hint="default"/>
      </w:rPr>
    </w:lvl>
    <w:lvl w:ilvl="7" w:tplc="04160003" w:tentative="1">
      <w:start w:val="1"/>
      <w:numFmt w:val="bullet"/>
      <w:lvlText w:val="o"/>
      <w:lvlJc w:val="left"/>
      <w:pPr>
        <w:tabs>
          <w:tab w:val="num" w:pos="6100"/>
        </w:tabs>
        <w:ind w:left="6100" w:hanging="360"/>
      </w:pPr>
      <w:rPr>
        <w:rFonts w:ascii="Courier New" w:hAnsi="Courier New" w:cs="Courier New" w:hint="default"/>
      </w:rPr>
    </w:lvl>
    <w:lvl w:ilvl="8" w:tplc="04160005" w:tentative="1">
      <w:start w:val="1"/>
      <w:numFmt w:val="bullet"/>
      <w:lvlText w:val=""/>
      <w:lvlJc w:val="left"/>
      <w:pPr>
        <w:tabs>
          <w:tab w:val="num" w:pos="6820"/>
        </w:tabs>
        <w:ind w:left="6820" w:hanging="360"/>
      </w:pPr>
      <w:rPr>
        <w:rFonts w:ascii="Wingdings" w:hAnsi="Wingdings" w:hint="default"/>
      </w:rPr>
    </w:lvl>
  </w:abstractNum>
  <w:abstractNum w:abstractNumId="34">
    <w:nsid w:val="72EB6E4F"/>
    <w:multiLevelType w:val="hybridMultilevel"/>
    <w:tmpl w:val="20B66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414023C"/>
    <w:multiLevelType w:val="multilevel"/>
    <w:tmpl w:val="EFD8F2C4"/>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7081"/>
        </w:tabs>
        <w:ind w:left="7081"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F8E4F4F"/>
    <w:multiLevelType w:val="hybridMultilevel"/>
    <w:tmpl w:val="F1BC5B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6"/>
  </w:num>
  <w:num w:numId="2">
    <w:abstractNumId w:val="32"/>
  </w:num>
  <w:num w:numId="3">
    <w:abstractNumId w:val="20"/>
  </w:num>
  <w:num w:numId="4">
    <w:abstractNumId w:val="25"/>
  </w:num>
  <w:num w:numId="5">
    <w:abstractNumId w:val="33"/>
  </w:num>
  <w:num w:numId="6">
    <w:abstractNumId w:val="35"/>
  </w:num>
  <w:num w:numId="7">
    <w:abstractNumId w:val="7"/>
  </w:num>
  <w:num w:numId="8">
    <w:abstractNumId w:val="10"/>
  </w:num>
  <w:num w:numId="9">
    <w:abstractNumId w:val="14"/>
  </w:num>
  <w:num w:numId="10">
    <w:abstractNumId w:val="15"/>
  </w:num>
  <w:num w:numId="11">
    <w:abstractNumId w:val="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6"/>
  </w:num>
  <w:num w:numId="19">
    <w:abstractNumId w:val="11"/>
  </w:num>
  <w:num w:numId="20">
    <w:abstractNumId w:val="29"/>
  </w:num>
  <w:num w:numId="21">
    <w:abstractNumId w:val="28"/>
  </w:num>
  <w:num w:numId="22">
    <w:abstractNumId w:val="31"/>
  </w:num>
  <w:num w:numId="23">
    <w:abstractNumId w:val="12"/>
  </w:num>
  <w:num w:numId="24">
    <w:abstractNumId w:val="24"/>
  </w:num>
  <w:num w:numId="25">
    <w:abstractNumId w:val="34"/>
  </w:num>
  <w:num w:numId="26">
    <w:abstractNumId w:val="30"/>
  </w:num>
  <w:num w:numId="27">
    <w:abstractNumId w:val="1"/>
  </w:num>
  <w:num w:numId="28">
    <w:abstractNumId w:val="8"/>
  </w:num>
  <w:num w:numId="29">
    <w:abstractNumId w:val="5"/>
  </w:num>
  <w:num w:numId="30">
    <w:abstractNumId w:val="27"/>
  </w:num>
  <w:num w:numId="31">
    <w:abstractNumId w:val="17"/>
  </w:num>
  <w:num w:numId="32">
    <w:abstractNumId w:val="22"/>
  </w:num>
  <w:num w:numId="33">
    <w:abstractNumId w:val="0"/>
  </w:num>
  <w:num w:numId="34">
    <w:abstractNumId w:val="18"/>
  </w:num>
  <w:num w:numId="35">
    <w:abstractNumId w:val="6"/>
  </w:num>
  <w:num w:numId="36">
    <w:abstractNumId w:val="9"/>
  </w:num>
  <w:num w:numId="37">
    <w:abstractNumId w:val="23"/>
  </w:num>
  <w:num w:numId="38">
    <w:abstractNumId w:val="1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78"/>
    <w:rsid w:val="00003416"/>
    <w:rsid w:val="00007B1B"/>
    <w:rsid w:val="000226BF"/>
    <w:rsid w:val="00030C76"/>
    <w:rsid w:val="0004327F"/>
    <w:rsid w:val="00043747"/>
    <w:rsid w:val="00044843"/>
    <w:rsid w:val="00050417"/>
    <w:rsid w:val="000506FB"/>
    <w:rsid w:val="00053196"/>
    <w:rsid w:val="00056B68"/>
    <w:rsid w:val="00063ACA"/>
    <w:rsid w:val="00065C34"/>
    <w:rsid w:val="00084A2A"/>
    <w:rsid w:val="000907EF"/>
    <w:rsid w:val="000937A6"/>
    <w:rsid w:val="00096D4B"/>
    <w:rsid w:val="000A2F0A"/>
    <w:rsid w:val="000A3204"/>
    <w:rsid w:val="000C644B"/>
    <w:rsid w:val="000D34FC"/>
    <w:rsid w:val="000D3867"/>
    <w:rsid w:val="000D4BEC"/>
    <w:rsid w:val="000E23FA"/>
    <w:rsid w:val="000E7527"/>
    <w:rsid w:val="00115571"/>
    <w:rsid w:val="00123632"/>
    <w:rsid w:val="001252BD"/>
    <w:rsid w:val="00126A2F"/>
    <w:rsid w:val="00144055"/>
    <w:rsid w:val="00152A5C"/>
    <w:rsid w:val="00155386"/>
    <w:rsid w:val="00166158"/>
    <w:rsid w:val="00172D95"/>
    <w:rsid w:val="0017618D"/>
    <w:rsid w:val="001808B8"/>
    <w:rsid w:val="00180A1E"/>
    <w:rsid w:val="00180BC4"/>
    <w:rsid w:val="001830EF"/>
    <w:rsid w:val="001833D2"/>
    <w:rsid w:val="00184AF1"/>
    <w:rsid w:val="001868DA"/>
    <w:rsid w:val="00193B98"/>
    <w:rsid w:val="00196DBD"/>
    <w:rsid w:val="0019785F"/>
    <w:rsid w:val="001A04C1"/>
    <w:rsid w:val="001B357D"/>
    <w:rsid w:val="001C429E"/>
    <w:rsid w:val="001C4578"/>
    <w:rsid w:val="001D1F45"/>
    <w:rsid w:val="001D23E7"/>
    <w:rsid w:val="001D4048"/>
    <w:rsid w:val="001D564A"/>
    <w:rsid w:val="001D5DBD"/>
    <w:rsid w:val="001E79A1"/>
    <w:rsid w:val="0020584E"/>
    <w:rsid w:val="002202DA"/>
    <w:rsid w:val="0022268B"/>
    <w:rsid w:val="00223366"/>
    <w:rsid w:val="00233E51"/>
    <w:rsid w:val="00237856"/>
    <w:rsid w:val="00247533"/>
    <w:rsid w:val="0026530A"/>
    <w:rsid w:val="002704A2"/>
    <w:rsid w:val="00271D56"/>
    <w:rsid w:val="0027572A"/>
    <w:rsid w:val="0028237B"/>
    <w:rsid w:val="00290514"/>
    <w:rsid w:val="00290C56"/>
    <w:rsid w:val="00292BD9"/>
    <w:rsid w:val="00293AA1"/>
    <w:rsid w:val="002B020C"/>
    <w:rsid w:val="002B0584"/>
    <w:rsid w:val="002B337D"/>
    <w:rsid w:val="002C1F16"/>
    <w:rsid w:val="002D783A"/>
    <w:rsid w:val="002E566C"/>
    <w:rsid w:val="002E597E"/>
    <w:rsid w:val="003025D3"/>
    <w:rsid w:val="003124A9"/>
    <w:rsid w:val="0032183B"/>
    <w:rsid w:val="00337706"/>
    <w:rsid w:val="00341BE8"/>
    <w:rsid w:val="003548B0"/>
    <w:rsid w:val="003642CD"/>
    <w:rsid w:val="00370002"/>
    <w:rsid w:val="003734C7"/>
    <w:rsid w:val="0038590E"/>
    <w:rsid w:val="00387412"/>
    <w:rsid w:val="00391317"/>
    <w:rsid w:val="00391776"/>
    <w:rsid w:val="00391BCA"/>
    <w:rsid w:val="003A227B"/>
    <w:rsid w:val="003A3A6E"/>
    <w:rsid w:val="003B05D2"/>
    <w:rsid w:val="003B06DA"/>
    <w:rsid w:val="003B0992"/>
    <w:rsid w:val="003B19CB"/>
    <w:rsid w:val="003B37AC"/>
    <w:rsid w:val="003B47AB"/>
    <w:rsid w:val="003B7510"/>
    <w:rsid w:val="003C25DE"/>
    <w:rsid w:val="003C5C6B"/>
    <w:rsid w:val="003D3773"/>
    <w:rsid w:val="003D41EB"/>
    <w:rsid w:val="003D6AF5"/>
    <w:rsid w:val="003D6B60"/>
    <w:rsid w:val="003E490A"/>
    <w:rsid w:val="003F0998"/>
    <w:rsid w:val="003F1E90"/>
    <w:rsid w:val="003F28C7"/>
    <w:rsid w:val="003F55E4"/>
    <w:rsid w:val="003F5C01"/>
    <w:rsid w:val="003F649B"/>
    <w:rsid w:val="003F6BF1"/>
    <w:rsid w:val="00403EFB"/>
    <w:rsid w:val="004042E1"/>
    <w:rsid w:val="004065E0"/>
    <w:rsid w:val="004073A0"/>
    <w:rsid w:val="00413161"/>
    <w:rsid w:val="004239B3"/>
    <w:rsid w:val="0043622D"/>
    <w:rsid w:val="00440A85"/>
    <w:rsid w:val="0044432F"/>
    <w:rsid w:val="00447EE1"/>
    <w:rsid w:val="00450E8C"/>
    <w:rsid w:val="00453407"/>
    <w:rsid w:val="0045697F"/>
    <w:rsid w:val="00465EC2"/>
    <w:rsid w:val="00474401"/>
    <w:rsid w:val="00474A6B"/>
    <w:rsid w:val="00480507"/>
    <w:rsid w:val="00492278"/>
    <w:rsid w:val="00494D8C"/>
    <w:rsid w:val="00496F09"/>
    <w:rsid w:val="004A780D"/>
    <w:rsid w:val="004C3F79"/>
    <w:rsid w:val="004C4696"/>
    <w:rsid w:val="004C7C77"/>
    <w:rsid w:val="004D3EE8"/>
    <w:rsid w:val="004D6D73"/>
    <w:rsid w:val="004E341F"/>
    <w:rsid w:val="004E7199"/>
    <w:rsid w:val="004E7C1C"/>
    <w:rsid w:val="004E7C6F"/>
    <w:rsid w:val="004F208F"/>
    <w:rsid w:val="00500E60"/>
    <w:rsid w:val="00507541"/>
    <w:rsid w:val="0051140E"/>
    <w:rsid w:val="00511B1F"/>
    <w:rsid w:val="005127C2"/>
    <w:rsid w:val="0051472E"/>
    <w:rsid w:val="005166A5"/>
    <w:rsid w:val="0052375F"/>
    <w:rsid w:val="00527917"/>
    <w:rsid w:val="00530515"/>
    <w:rsid w:val="00531400"/>
    <w:rsid w:val="00541385"/>
    <w:rsid w:val="005458E5"/>
    <w:rsid w:val="00565C4C"/>
    <w:rsid w:val="0057160C"/>
    <w:rsid w:val="00571F82"/>
    <w:rsid w:val="005817AF"/>
    <w:rsid w:val="00591932"/>
    <w:rsid w:val="005A177D"/>
    <w:rsid w:val="005A314D"/>
    <w:rsid w:val="005A6E6D"/>
    <w:rsid w:val="005A70D4"/>
    <w:rsid w:val="005B57BE"/>
    <w:rsid w:val="005B6265"/>
    <w:rsid w:val="005B6856"/>
    <w:rsid w:val="005B7954"/>
    <w:rsid w:val="005C4B67"/>
    <w:rsid w:val="005D0E02"/>
    <w:rsid w:val="005D1D36"/>
    <w:rsid w:val="005D74B7"/>
    <w:rsid w:val="005E3801"/>
    <w:rsid w:val="005E7811"/>
    <w:rsid w:val="00605629"/>
    <w:rsid w:val="006100D8"/>
    <w:rsid w:val="00624FAE"/>
    <w:rsid w:val="00630525"/>
    <w:rsid w:val="0063083C"/>
    <w:rsid w:val="00633B62"/>
    <w:rsid w:val="006566E2"/>
    <w:rsid w:val="00676ECA"/>
    <w:rsid w:val="00684263"/>
    <w:rsid w:val="0068614C"/>
    <w:rsid w:val="006A09C2"/>
    <w:rsid w:val="006A2F35"/>
    <w:rsid w:val="006A49E4"/>
    <w:rsid w:val="006B17E8"/>
    <w:rsid w:val="006B4801"/>
    <w:rsid w:val="006C0A62"/>
    <w:rsid w:val="006C2A33"/>
    <w:rsid w:val="006C3D73"/>
    <w:rsid w:val="006D1571"/>
    <w:rsid w:val="006D37DE"/>
    <w:rsid w:val="006D54D5"/>
    <w:rsid w:val="006E1AA4"/>
    <w:rsid w:val="006E23D0"/>
    <w:rsid w:val="006E2505"/>
    <w:rsid w:val="006E2955"/>
    <w:rsid w:val="006E49D2"/>
    <w:rsid w:val="006E7CC3"/>
    <w:rsid w:val="006F4124"/>
    <w:rsid w:val="007021DD"/>
    <w:rsid w:val="00703E88"/>
    <w:rsid w:val="00706B88"/>
    <w:rsid w:val="007267AE"/>
    <w:rsid w:val="007269C0"/>
    <w:rsid w:val="00740828"/>
    <w:rsid w:val="00747495"/>
    <w:rsid w:val="00753DB6"/>
    <w:rsid w:val="00776401"/>
    <w:rsid w:val="00780AFE"/>
    <w:rsid w:val="00783428"/>
    <w:rsid w:val="0078356B"/>
    <w:rsid w:val="00783D54"/>
    <w:rsid w:val="00785884"/>
    <w:rsid w:val="00797746"/>
    <w:rsid w:val="007A6C26"/>
    <w:rsid w:val="007B00EA"/>
    <w:rsid w:val="007B0D3C"/>
    <w:rsid w:val="007B47CB"/>
    <w:rsid w:val="007B7C9B"/>
    <w:rsid w:val="007C3135"/>
    <w:rsid w:val="007C7DC6"/>
    <w:rsid w:val="007C7FFE"/>
    <w:rsid w:val="007E5FEF"/>
    <w:rsid w:val="007E799C"/>
    <w:rsid w:val="007F7A22"/>
    <w:rsid w:val="00802399"/>
    <w:rsid w:val="00804AB1"/>
    <w:rsid w:val="0084631C"/>
    <w:rsid w:val="008472AF"/>
    <w:rsid w:val="0085497D"/>
    <w:rsid w:val="008572B8"/>
    <w:rsid w:val="00857B6E"/>
    <w:rsid w:val="008610B7"/>
    <w:rsid w:val="00877136"/>
    <w:rsid w:val="008856EC"/>
    <w:rsid w:val="00887530"/>
    <w:rsid w:val="00891091"/>
    <w:rsid w:val="00895739"/>
    <w:rsid w:val="008A04E4"/>
    <w:rsid w:val="008A279C"/>
    <w:rsid w:val="008A6386"/>
    <w:rsid w:val="008B1F7F"/>
    <w:rsid w:val="008C6239"/>
    <w:rsid w:val="008D573B"/>
    <w:rsid w:val="008F068C"/>
    <w:rsid w:val="008F2362"/>
    <w:rsid w:val="00907991"/>
    <w:rsid w:val="00914209"/>
    <w:rsid w:val="0091678C"/>
    <w:rsid w:val="00922062"/>
    <w:rsid w:val="00922994"/>
    <w:rsid w:val="0092312A"/>
    <w:rsid w:val="0092549C"/>
    <w:rsid w:val="0093766C"/>
    <w:rsid w:val="00937799"/>
    <w:rsid w:val="00940A70"/>
    <w:rsid w:val="00945B57"/>
    <w:rsid w:val="00952D27"/>
    <w:rsid w:val="00963956"/>
    <w:rsid w:val="0097203B"/>
    <w:rsid w:val="00981546"/>
    <w:rsid w:val="0099065F"/>
    <w:rsid w:val="009975D2"/>
    <w:rsid w:val="009A32EB"/>
    <w:rsid w:val="009A4BCB"/>
    <w:rsid w:val="009B1438"/>
    <w:rsid w:val="009B3051"/>
    <w:rsid w:val="009C4C6A"/>
    <w:rsid w:val="009D46B1"/>
    <w:rsid w:val="009F293D"/>
    <w:rsid w:val="009F5487"/>
    <w:rsid w:val="00A02F0F"/>
    <w:rsid w:val="00A06981"/>
    <w:rsid w:val="00A14039"/>
    <w:rsid w:val="00A176F2"/>
    <w:rsid w:val="00A24E7D"/>
    <w:rsid w:val="00A3115D"/>
    <w:rsid w:val="00A40D54"/>
    <w:rsid w:val="00A5378A"/>
    <w:rsid w:val="00A62EEA"/>
    <w:rsid w:val="00A66C78"/>
    <w:rsid w:val="00A75F95"/>
    <w:rsid w:val="00A96144"/>
    <w:rsid w:val="00A977F1"/>
    <w:rsid w:val="00AA62F9"/>
    <w:rsid w:val="00AA63B1"/>
    <w:rsid w:val="00AB14D9"/>
    <w:rsid w:val="00AB6A1B"/>
    <w:rsid w:val="00AC3AD5"/>
    <w:rsid w:val="00AD0036"/>
    <w:rsid w:val="00AE3D0A"/>
    <w:rsid w:val="00AE4AAD"/>
    <w:rsid w:val="00AF0B6B"/>
    <w:rsid w:val="00AF267C"/>
    <w:rsid w:val="00B07BA7"/>
    <w:rsid w:val="00B12E4E"/>
    <w:rsid w:val="00B163C3"/>
    <w:rsid w:val="00B16ADA"/>
    <w:rsid w:val="00B16BE9"/>
    <w:rsid w:val="00B231BE"/>
    <w:rsid w:val="00B2655A"/>
    <w:rsid w:val="00B346E7"/>
    <w:rsid w:val="00B36268"/>
    <w:rsid w:val="00B42EA4"/>
    <w:rsid w:val="00B430DF"/>
    <w:rsid w:val="00B57F78"/>
    <w:rsid w:val="00B7362B"/>
    <w:rsid w:val="00B75ADE"/>
    <w:rsid w:val="00B76931"/>
    <w:rsid w:val="00B84FFB"/>
    <w:rsid w:val="00B94612"/>
    <w:rsid w:val="00B946BC"/>
    <w:rsid w:val="00BA3634"/>
    <w:rsid w:val="00BB41DB"/>
    <w:rsid w:val="00BB6077"/>
    <w:rsid w:val="00BC22DE"/>
    <w:rsid w:val="00BE0F0F"/>
    <w:rsid w:val="00BE3202"/>
    <w:rsid w:val="00BF17A3"/>
    <w:rsid w:val="00BF4584"/>
    <w:rsid w:val="00BF48A6"/>
    <w:rsid w:val="00C045EF"/>
    <w:rsid w:val="00C053E4"/>
    <w:rsid w:val="00C143A8"/>
    <w:rsid w:val="00C30338"/>
    <w:rsid w:val="00C365B3"/>
    <w:rsid w:val="00C367EC"/>
    <w:rsid w:val="00C421CA"/>
    <w:rsid w:val="00C478B8"/>
    <w:rsid w:val="00C5096D"/>
    <w:rsid w:val="00C630D1"/>
    <w:rsid w:val="00C632FF"/>
    <w:rsid w:val="00C67C0A"/>
    <w:rsid w:val="00C71DD2"/>
    <w:rsid w:val="00C72B15"/>
    <w:rsid w:val="00C73B17"/>
    <w:rsid w:val="00C80C5A"/>
    <w:rsid w:val="00C83867"/>
    <w:rsid w:val="00C86581"/>
    <w:rsid w:val="00CB4F30"/>
    <w:rsid w:val="00CC1296"/>
    <w:rsid w:val="00CC760F"/>
    <w:rsid w:val="00CE1768"/>
    <w:rsid w:val="00CE3917"/>
    <w:rsid w:val="00CE6826"/>
    <w:rsid w:val="00CF4A35"/>
    <w:rsid w:val="00CF5A37"/>
    <w:rsid w:val="00CF77B4"/>
    <w:rsid w:val="00D05ACE"/>
    <w:rsid w:val="00D10B0B"/>
    <w:rsid w:val="00D13A5B"/>
    <w:rsid w:val="00D21CCD"/>
    <w:rsid w:val="00D34512"/>
    <w:rsid w:val="00D41B2E"/>
    <w:rsid w:val="00D66E3C"/>
    <w:rsid w:val="00D72D53"/>
    <w:rsid w:val="00D731AF"/>
    <w:rsid w:val="00D8372C"/>
    <w:rsid w:val="00D8412C"/>
    <w:rsid w:val="00D85835"/>
    <w:rsid w:val="00D91459"/>
    <w:rsid w:val="00DA474D"/>
    <w:rsid w:val="00DA4952"/>
    <w:rsid w:val="00DB0028"/>
    <w:rsid w:val="00DB2F81"/>
    <w:rsid w:val="00DD157C"/>
    <w:rsid w:val="00DD36CD"/>
    <w:rsid w:val="00DD6C1B"/>
    <w:rsid w:val="00DE1AC6"/>
    <w:rsid w:val="00DE50ED"/>
    <w:rsid w:val="00DF3384"/>
    <w:rsid w:val="00E32246"/>
    <w:rsid w:val="00E34EA0"/>
    <w:rsid w:val="00E36436"/>
    <w:rsid w:val="00E37510"/>
    <w:rsid w:val="00E37750"/>
    <w:rsid w:val="00E40250"/>
    <w:rsid w:val="00E41CAB"/>
    <w:rsid w:val="00E43332"/>
    <w:rsid w:val="00E45FBF"/>
    <w:rsid w:val="00E472DA"/>
    <w:rsid w:val="00E52485"/>
    <w:rsid w:val="00E53E5A"/>
    <w:rsid w:val="00E55084"/>
    <w:rsid w:val="00E73140"/>
    <w:rsid w:val="00E74047"/>
    <w:rsid w:val="00E77BD8"/>
    <w:rsid w:val="00EB2D4E"/>
    <w:rsid w:val="00EB3333"/>
    <w:rsid w:val="00EB390E"/>
    <w:rsid w:val="00EB3A96"/>
    <w:rsid w:val="00EB604E"/>
    <w:rsid w:val="00ED375A"/>
    <w:rsid w:val="00EE2346"/>
    <w:rsid w:val="00EE2918"/>
    <w:rsid w:val="00EE2BA7"/>
    <w:rsid w:val="00EF1392"/>
    <w:rsid w:val="00EF40DF"/>
    <w:rsid w:val="00EF7DC3"/>
    <w:rsid w:val="00F00637"/>
    <w:rsid w:val="00F0073D"/>
    <w:rsid w:val="00F05284"/>
    <w:rsid w:val="00F05979"/>
    <w:rsid w:val="00F07655"/>
    <w:rsid w:val="00F079EA"/>
    <w:rsid w:val="00F10054"/>
    <w:rsid w:val="00F1558C"/>
    <w:rsid w:val="00F158FA"/>
    <w:rsid w:val="00F33E18"/>
    <w:rsid w:val="00F34333"/>
    <w:rsid w:val="00F368CF"/>
    <w:rsid w:val="00F40D1F"/>
    <w:rsid w:val="00F45AC6"/>
    <w:rsid w:val="00F51178"/>
    <w:rsid w:val="00F522A6"/>
    <w:rsid w:val="00F5563E"/>
    <w:rsid w:val="00F55898"/>
    <w:rsid w:val="00F5788F"/>
    <w:rsid w:val="00F646CB"/>
    <w:rsid w:val="00F64AC2"/>
    <w:rsid w:val="00F64C05"/>
    <w:rsid w:val="00F6524B"/>
    <w:rsid w:val="00F7310E"/>
    <w:rsid w:val="00F75C00"/>
    <w:rsid w:val="00F77AA0"/>
    <w:rsid w:val="00F77D26"/>
    <w:rsid w:val="00F96792"/>
    <w:rsid w:val="00FB1EB7"/>
    <w:rsid w:val="00FB5857"/>
    <w:rsid w:val="00FD125F"/>
    <w:rsid w:val="00FE200A"/>
    <w:rsid w:val="00FE5977"/>
    <w:rsid w:val="00FF6B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7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E6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AF0B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 Char"/>
    <w:basedOn w:val="Normal"/>
    <w:next w:val="Normal"/>
    <w:link w:val="Ttulo3Char"/>
    <w:qFormat/>
    <w:rsid w:val="0049227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 Char Char"/>
    <w:basedOn w:val="Fontepargpadro"/>
    <w:link w:val="Ttulo3"/>
    <w:rsid w:val="00492278"/>
    <w:rPr>
      <w:rFonts w:ascii="Arial" w:eastAsia="Times New Roman" w:hAnsi="Arial" w:cs="Arial"/>
      <w:b/>
      <w:bCs/>
      <w:sz w:val="26"/>
      <w:szCs w:val="26"/>
      <w:lang w:eastAsia="pt-BR"/>
    </w:rPr>
  </w:style>
  <w:style w:type="character" w:styleId="Hyperlink">
    <w:name w:val="Hyperlink"/>
    <w:rsid w:val="00492278"/>
    <w:rPr>
      <w:color w:val="0000FF"/>
      <w:u w:val="single"/>
    </w:rPr>
  </w:style>
  <w:style w:type="paragraph" w:styleId="Cabealho">
    <w:name w:val="header"/>
    <w:basedOn w:val="Normal"/>
    <w:link w:val="CabealhoChar"/>
    <w:rsid w:val="00492278"/>
    <w:pPr>
      <w:tabs>
        <w:tab w:val="center" w:pos="4252"/>
        <w:tab w:val="right" w:pos="8504"/>
      </w:tabs>
    </w:pPr>
  </w:style>
  <w:style w:type="character" w:customStyle="1" w:styleId="CabealhoChar">
    <w:name w:val="Cabeçalho Char"/>
    <w:basedOn w:val="Fontepargpadro"/>
    <w:link w:val="Cabealho"/>
    <w:rsid w:val="00492278"/>
    <w:rPr>
      <w:rFonts w:ascii="Times New Roman" w:eastAsia="Times New Roman" w:hAnsi="Times New Roman" w:cs="Times New Roman"/>
      <w:sz w:val="24"/>
      <w:szCs w:val="24"/>
      <w:lang w:eastAsia="pt-BR"/>
    </w:rPr>
  </w:style>
  <w:style w:type="paragraph" w:styleId="Rodap">
    <w:name w:val="footer"/>
    <w:basedOn w:val="Normal"/>
    <w:link w:val="RodapChar"/>
    <w:rsid w:val="00492278"/>
    <w:pPr>
      <w:tabs>
        <w:tab w:val="center" w:pos="4252"/>
        <w:tab w:val="right" w:pos="8504"/>
      </w:tabs>
    </w:pPr>
  </w:style>
  <w:style w:type="character" w:customStyle="1" w:styleId="RodapChar">
    <w:name w:val="Rodapé Char"/>
    <w:basedOn w:val="Fontepargpadro"/>
    <w:link w:val="Rodap"/>
    <w:rsid w:val="00492278"/>
    <w:rPr>
      <w:rFonts w:ascii="Times New Roman" w:eastAsia="Times New Roman" w:hAnsi="Times New Roman" w:cs="Times New Roman"/>
      <w:sz w:val="24"/>
      <w:szCs w:val="24"/>
      <w:lang w:eastAsia="pt-BR"/>
    </w:rPr>
  </w:style>
  <w:style w:type="paragraph" w:styleId="Legenda">
    <w:name w:val="caption"/>
    <w:basedOn w:val="Normal"/>
    <w:next w:val="Normal"/>
    <w:qFormat/>
    <w:rsid w:val="00492278"/>
    <w:pPr>
      <w:overflowPunct w:val="0"/>
      <w:autoSpaceDE w:val="0"/>
      <w:autoSpaceDN w:val="0"/>
      <w:adjustRightInd w:val="0"/>
      <w:textAlignment w:val="baseline"/>
    </w:pPr>
    <w:rPr>
      <w:rFonts w:ascii="Arial" w:hAnsi="Arial" w:cs="Arial"/>
      <w:b/>
      <w:bCs/>
      <w:sz w:val="16"/>
      <w:szCs w:val="20"/>
    </w:rPr>
  </w:style>
  <w:style w:type="paragraph" w:styleId="PargrafodaLista">
    <w:name w:val="List Paragraph"/>
    <w:basedOn w:val="Normal"/>
    <w:uiPriority w:val="34"/>
    <w:qFormat/>
    <w:rsid w:val="00492278"/>
    <w:pPr>
      <w:ind w:left="708"/>
    </w:pPr>
  </w:style>
  <w:style w:type="paragraph" w:styleId="Textodebalo">
    <w:name w:val="Balloon Text"/>
    <w:basedOn w:val="Normal"/>
    <w:link w:val="TextodebaloChar"/>
    <w:uiPriority w:val="99"/>
    <w:semiHidden/>
    <w:unhideWhenUsed/>
    <w:rsid w:val="00E32246"/>
    <w:rPr>
      <w:rFonts w:ascii="Lucida Grande" w:hAnsi="Lucida Grande"/>
      <w:sz w:val="18"/>
      <w:szCs w:val="18"/>
    </w:rPr>
  </w:style>
  <w:style w:type="character" w:customStyle="1" w:styleId="TextodebaloChar">
    <w:name w:val="Texto de balão Char"/>
    <w:basedOn w:val="Fontepargpadro"/>
    <w:link w:val="Textodebalo"/>
    <w:uiPriority w:val="99"/>
    <w:semiHidden/>
    <w:rsid w:val="00E32246"/>
    <w:rPr>
      <w:rFonts w:ascii="Lucida Grande" w:eastAsia="Times New Roman" w:hAnsi="Lucida Grande" w:cs="Times New Roman"/>
      <w:sz w:val="18"/>
      <w:szCs w:val="18"/>
      <w:lang w:eastAsia="pt-BR"/>
    </w:rPr>
  </w:style>
  <w:style w:type="character" w:styleId="HiperlinkVisitado">
    <w:name w:val="FollowedHyperlink"/>
    <w:basedOn w:val="Fontepargpadro"/>
    <w:uiPriority w:val="99"/>
    <w:semiHidden/>
    <w:unhideWhenUsed/>
    <w:rsid w:val="00DD157C"/>
    <w:rPr>
      <w:color w:val="800080" w:themeColor="followedHyperlink"/>
      <w:u w:val="single"/>
    </w:rPr>
  </w:style>
  <w:style w:type="character" w:customStyle="1" w:styleId="Ttulo2Char">
    <w:name w:val="Título 2 Char"/>
    <w:basedOn w:val="Fontepargpadro"/>
    <w:link w:val="Ttulo2"/>
    <w:uiPriority w:val="9"/>
    <w:semiHidden/>
    <w:rsid w:val="00AF0B6B"/>
    <w:rPr>
      <w:rFonts w:asciiTheme="majorHAnsi" w:eastAsiaTheme="majorEastAsia" w:hAnsiTheme="majorHAnsi" w:cstheme="majorBidi"/>
      <w:b/>
      <w:bCs/>
      <w:color w:val="4F81BD" w:themeColor="accent1"/>
      <w:sz w:val="26"/>
      <w:szCs w:val="26"/>
      <w:lang w:eastAsia="pt-BR"/>
    </w:rPr>
  </w:style>
  <w:style w:type="paragraph" w:styleId="CitaoIntensa">
    <w:name w:val="Intense Quote"/>
    <w:basedOn w:val="Normal"/>
    <w:next w:val="Normal"/>
    <w:link w:val="CitaoIntensaChar"/>
    <w:uiPriority w:val="30"/>
    <w:qFormat/>
    <w:rsid w:val="00AF0B6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itaoIntensaChar">
    <w:name w:val="Citação Intensa Char"/>
    <w:basedOn w:val="Fontepargpadro"/>
    <w:link w:val="CitaoIntensa"/>
    <w:uiPriority w:val="30"/>
    <w:rsid w:val="00AF0B6B"/>
    <w:rPr>
      <w:rFonts w:ascii="Cambria" w:eastAsia="Times New Roman" w:hAnsi="Cambria" w:cs="Times New Roman"/>
      <w:caps/>
      <w:color w:val="622423"/>
      <w:spacing w:val="5"/>
      <w:sz w:val="20"/>
      <w:szCs w:val="20"/>
      <w:lang w:val="en-US" w:bidi="en-US"/>
    </w:rPr>
  </w:style>
  <w:style w:type="character" w:customStyle="1" w:styleId="Ttulo1Char">
    <w:name w:val="Título 1 Char"/>
    <w:basedOn w:val="Fontepargpadro"/>
    <w:link w:val="Ttulo1"/>
    <w:uiPriority w:val="9"/>
    <w:rsid w:val="00CE6826"/>
    <w:rPr>
      <w:rFonts w:asciiTheme="majorHAnsi" w:eastAsiaTheme="majorEastAsia" w:hAnsiTheme="majorHAnsi" w:cstheme="majorBidi"/>
      <w:b/>
      <w:bCs/>
      <w:color w:val="365F91" w:themeColor="accent1" w:themeShade="BF"/>
      <w:sz w:val="28"/>
      <w:szCs w:val="28"/>
      <w:lang w:eastAsia="pt-BR"/>
    </w:rPr>
  </w:style>
  <w:style w:type="character" w:styleId="Forte">
    <w:name w:val="Strong"/>
    <w:uiPriority w:val="22"/>
    <w:qFormat/>
    <w:rsid w:val="00CE6826"/>
    <w:rPr>
      <w:b/>
      <w:bCs/>
      <w:color w:val="943634"/>
      <w:spacing w:val="5"/>
    </w:rPr>
  </w:style>
  <w:style w:type="paragraph" w:styleId="SemEspaamento">
    <w:name w:val="No Spacing"/>
    <w:uiPriority w:val="1"/>
    <w:qFormat/>
    <w:rsid w:val="008610B7"/>
    <w:pPr>
      <w:spacing w:after="0" w:line="240" w:lineRule="auto"/>
    </w:pPr>
    <w:rPr>
      <w:rFonts w:ascii="Times New Roman" w:eastAsia="Times New Roman" w:hAnsi="Times New Roman" w:cs="Times New Roman"/>
      <w:sz w:val="24"/>
      <w:szCs w:val="24"/>
      <w:lang w:eastAsia="pt-BR"/>
    </w:rPr>
  </w:style>
  <w:style w:type="character" w:customStyle="1" w:styleId="xbe">
    <w:name w:val="_xbe"/>
    <w:basedOn w:val="Fontepargpadro"/>
    <w:rsid w:val="00F0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7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E6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AF0B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 Char"/>
    <w:basedOn w:val="Normal"/>
    <w:next w:val="Normal"/>
    <w:link w:val="Ttulo3Char"/>
    <w:qFormat/>
    <w:rsid w:val="0049227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aliases w:val=" Char Char"/>
    <w:basedOn w:val="Fontepargpadro"/>
    <w:link w:val="Ttulo3"/>
    <w:rsid w:val="00492278"/>
    <w:rPr>
      <w:rFonts w:ascii="Arial" w:eastAsia="Times New Roman" w:hAnsi="Arial" w:cs="Arial"/>
      <w:b/>
      <w:bCs/>
      <w:sz w:val="26"/>
      <w:szCs w:val="26"/>
      <w:lang w:eastAsia="pt-BR"/>
    </w:rPr>
  </w:style>
  <w:style w:type="character" w:styleId="Hyperlink">
    <w:name w:val="Hyperlink"/>
    <w:rsid w:val="00492278"/>
    <w:rPr>
      <w:color w:val="0000FF"/>
      <w:u w:val="single"/>
    </w:rPr>
  </w:style>
  <w:style w:type="paragraph" w:styleId="Cabealho">
    <w:name w:val="header"/>
    <w:basedOn w:val="Normal"/>
    <w:link w:val="CabealhoChar"/>
    <w:rsid w:val="00492278"/>
    <w:pPr>
      <w:tabs>
        <w:tab w:val="center" w:pos="4252"/>
        <w:tab w:val="right" w:pos="8504"/>
      </w:tabs>
    </w:pPr>
  </w:style>
  <w:style w:type="character" w:customStyle="1" w:styleId="CabealhoChar">
    <w:name w:val="Cabeçalho Char"/>
    <w:basedOn w:val="Fontepargpadro"/>
    <w:link w:val="Cabealho"/>
    <w:rsid w:val="00492278"/>
    <w:rPr>
      <w:rFonts w:ascii="Times New Roman" w:eastAsia="Times New Roman" w:hAnsi="Times New Roman" w:cs="Times New Roman"/>
      <w:sz w:val="24"/>
      <w:szCs w:val="24"/>
      <w:lang w:eastAsia="pt-BR"/>
    </w:rPr>
  </w:style>
  <w:style w:type="paragraph" w:styleId="Rodap">
    <w:name w:val="footer"/>
    <w:basedOn w:val="Normal"/>
    <w:link w:val="RodapChar"/>
    <w:rsid w:val="00492278"/>
    <w:pPr>
      <w:tabs>
        <w:tab w:val="center" w:pos="4252"/>
        <w:tab w:val="right" w:pos="8504"/>
      </w:tabs>
    </w:pPr>
  </w:style>
  <w:style w:type="character" w:customStyle="1" w:styleId="RodapChar">
    <w:name w:val="Rodapé Char"/>
    <w:basedOn w:val="Fontepargpadro"/>
    <w:link w:val="Rodap"/>
    <w:rsid w:val="00492278"/>
    <w:rPr>
      <w:rFonts w:ascii="Times New Roman" w:eastAsia="Times New Roman" w:hAnsi="Times New Roman" w:cs="Times New Roman"/>
      <w:sz w:val="24"/>
      <w:szCs w:val="24"/>
      <w:lang w:eastAsia="pt-BR"/>
    </w:rPr>
  </w:style>
  <w:style w:type="paragraph" w:styleId="Legenda">
    <w:name w:val="caption"/>
    <w:basedOn w:val="Normal"/>
    <w:next w:val="Normal"/>
    <w:qFormat/>
    <w:rsid w:val="00492278"/>
    <w:pPr>
      <w:overflowPunct w:val="0"/>
      <w:autoSpaceDE w:val="0"/>
      <w:autoSpaceDN w:val="0"/>
      <w:adjustRightInd w:val="0"/>
      <w:textAlignment w:val="baseline"/>
    </w:pPr>
    <w:rPr>
      <w:rFonts w:ascii="Arial" w:hAnsi="Arial" w:cs="Arial"/>
      <w:b/>
      <w:bCs/>
      <w:sz w:val="16"/>
      <w:szCs w:val="20"/>
    </w:rPr>
  </w:style>
  <w:style w:type="paragraph" w:styleId="PargrafodaLista">
    <w:name w:val="List Paragraph"/>
    <w:basedOn w:val="Normal"/>
    <w:uiPriority w:val="34"/>
    <w:qFormat/>
    <w:rsid w:val="00492278"/>
    <w:pPr>
      <w:ind w:left="708"/>
    </w:pPr>
  </w:style>
  <w:style w:type="paragraph" w:styleId="Textodebalo">
    <w:name w:val="Balloon Text"/>
    <w:basedOn w:val="Normal"/>
    <w:link w:val="TextodebaloChar"/>
    <w:uiPriority w:val="99"/>
    <w:semiHidden/>
    <w:unhideWhenUsed/>
    <w:rsid w:val="00E32246"/>
    <w:rPr>
      <w:rFonts w:ascii="Lucida Grande" w:hAnsi="Lucida Grande"/>
      <w:sz w:val="18"/>
      <w:szCs w:val="18"/>
    </w:rPr>
  </w:style>
  <w:style w:type="character" w:customStyle="1" w:styleId="TextodebaloChar">
    <w:name w:val="Texto de balão Char"/>
    <w:basedOn w:val="Fontepargpadro"/>
    <w:link w:val="Textodebalo"/>
    <w:uiPriority w:val="99"/>
    <w:semiHidden/>
    <w:rsid w:val="00E32246"/>
    <w:rPr>
      <w:rFonts w:ascii="Lucida Grande" w:eastAsia="Times New Roman" w:hAnsi="Lucida Grande" w:cs="Times New Roman"/>
      <w:sz w:val="18"/>
      <w:szCs w:val="18"/>
      <w:lang w:eastAsia="pt-BR"/>
    </w:rPr>
  </w:style>
  <w:style w:type="character" w:styleId="HiperlinkVisitado">
    <w:name w:val="FollowedHyperlink"/>
    <w:basedOn w:val="Fontepargpadro"/>
    <w:uiPriority w:val="99"/>
    <w:semiHidden/>
    <w:unhideWhenUsed/>
    <w:rsid w:val="00DD157C"/>
    <w:rPr>
      <w:color w:val="800080" w:themeColor="followedHyperlink"/>
      <w:u w:val="single"/>
    </w:rPr>
  </w:style>
  <w:style w:type="character" w:customStyle="1" w:styleId="Ttulo2Char">
    <w:name w:val="Título 2 Char"/>
    <w:basedOn w:val="Fontepargpadro"/>
    <w:link w:val="Ttulo2"/>
    <w:uiPriority w:val="9"/>
    <w:semiHidden/>
    <w:rsid w:val="00AF0B6B"/>
    <w:rPr>
      <w:rFonts w:asciiTheme="majorHAnsi" w:eastAsiaTheme="majorEastAsia" w:hAnsiTheme="majorHAnsi" w:cstheme="majorBidi"/>
      <w:b/>
      <w:bCs/>
      <w:color w:val="4F81BD" w:themeColor="accent1"/>
      <w:sz w:val="26"/>
      <w:szCs w:val="26"/>
      <w:lang w:eastAsia="pt-BR"/>
    </w:rPr>
  </w:style>
  <w:style w:type="paragraph" w:styleId="CitaoIntensa">
    <w:name w:val="Intense Quote"/>
    <w:basedOn w:val="Normal"/>
    <w:next w:val="Normal"/>
    <w:link w:val="CitaoIntensaChar"/>
    <w:uiPriority w:val="30"/>
    <w:qFormat/>
    <w:rsid w:val="00AF0B6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itaoIntensaChar">
    <w:name w:val="Citação Intensa Char"/>
    <w:basedOn w:val="Fontepargpadro"/>
    <w:link w:val="CitaoIntensa"/>
    <w:uiPriority w:val="30"/>
    <w:rsid w:val="00AF0B6B"/>
    <w:rPr>
      <w:rFonts w:ascii="Cambria" w:eastAsia="Times New Roman" w:hAnsi="Cambria" w:cs="Times New Roman"/>
      <w:caps/>
      <w:color w:val="622423"/>
      <w:spacing w:val="5"/>
      <w:sz w:val="20"/>
      <w:szCs w:val="20"/>
      <w:lang w:val="en-US" w:bidi="en-US"/>
    </w:rPr>
  </w:style>
  <w:style w:type="character" w:customStyle="1" w:styleId="Ttulo1Char">
    <w:name w:val="Título 1 Char"/>
    <w:basedOn w:val="Fontepargpadro"/>
    <w:link w:val="Ttulo1"/>
    <w:uiPriority w:val="9"/>
    <w:rsid w:val="00CE6826"/>
    <w:rPr>
      <w:rFonts w:asciiTheme="majorHAnsi" w:eastAsiaTheme="majorEastAsia" w:hAnsiTheme="majorHAnsi" w:cstheme="majorBidi"/>
      <w:b/>
      <w:bCs/>
      <w:color w:val="365F91" w:themeColor="accent1" w:themeShade="BF"/>
      <w:sz w:val="28"/>
      <w:szCs w:val="28"/>
      <w:lang w:eastAsia="pt-BR"/>
    </w:rPr>
  </w:style>
  <w:style w:type="character" w:styleId="Forte">
    <w:name w:val="Strong"/>
    <w:uiPriority w:val="22"/>
    <w:qFormat/>
    <w:rsid w:val="00CE6826"/>
    <w:rPr>
      <w:b/>
      <w:bCs/>
      <w:color w:val="943634"/>
      <w:spacing w:val="5"/>
    </w:rPr>
  </w:style>
  <w:style w:type="paragraph" w:styleId="SemEspaamento">
    <w:name w:val="No Spacing"/>
    <w:uiPriority w:val="1"/>
    <w:qFormat/>
    <w:rsid w:val="008610B7"/>
    <w:pPr>
      <w:spacing w:after="0" w:line="240" w:lineRule="auto"/>
    </w:pPr>
    <w:rPr>
      <w:rFonts w:ascii="Times New Roman" w:eastAsia="Times New Roman" w:hAnsi="Times New Roman" w:cs="Times New Roman"/>
      <w:sz w:val="24"/>
      <w:szCs w:val="24"/>
      <w:lang w:eastAsia="pt-BR"/>
    </w:rPr>
  </w:style>
  <w:style w:type="character" w:customStyle="1" w:styleId="xbe">
    <w:name w:val="_xbe"/>
    <w:basedOn w:val="Fontepargpadro"/>
    <w:rsid w:val="00F0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5873">
      <w:bodyDiv w:val="1"/>
      <w:marLeft w:val="0"/>
      <w:marRight w:val="0"/>
      <w:marTop w:val="0"/>
      <w:marBottom w:val="0"/>
      <w:divBdr>
        <w:top w:val="none" w:sz="0" w:space="0" w:color="auto"/>
        <w:left w:val="none" w:sz="0" w:space="0" w:color="auto"/>
        <w:bottom w:val="none" w:sz="0" w:space="0" w:color="auto"/>
        <w:right w:val="none" w:sz="0" w:space="0" w:color="auto"/>
      </w:divBdr>
      <w:divsChild>
        <w:div w:id="1841313835">
          <w:marLeft w:val="0"/>
          <w:marRight w:val="0"/>
          <w:marTop w:val="0"/>
          <w:marBottom w:val="0"/>
          <w:divBdr>
            <w:top w:val="none" w:sz="0" w:space="0" w:color="auto"/>
            <w:left w:val="none" w:sz="0" w:space="0" w:color="auto"/>
            <w:bottom w:val="none" w:sz="0" w:space="0" w:color="auto"/>
            <w:right w:val="none" w:sz="0" w:space="0" w:color="auto"/>
          </w:divBdr>
        </w:div>
        <w:div w:id="133838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isoh.com.br" TargetMode="External"/><Relationship Id="rId18" Type="http://schemas.openxmlformats.org/officeDocument/2006/relationships/hyperlink" Target="http://www.incisoh.com.br" TargetMode="External"/><Relationship Id="rId3" Type="http://schemas.openxmlformats.org/officeDocument/2006/relationships/styles" Target="styles.xml"/><Relationship Id="rId21" Type="http://schemas.openxmlformats.org/officeDocument/2006/relationships/hyperlink" Target="http://www.facic.br" TargetMode="External"/><Relationship Id="rId7" Type="http://schemas.openxmlformats.org/officeDocument/2006/relationships/footnotes" Target="footnotes.xml"/><Relationship Id="rId12" Type="http://schemas.openxmlformats.org/officeDocument/2006/relationships/hyperlink" Target="http://www.fasi.edu.br" TargetMode="External"/><Relationship Id="rId17" Type="http://schemas.openxmlformats.org/officeDocument/2006/relationships/hyperlink" Target="http://www.fasi.edu.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orte.edu.br" TargetMode="External"/><Relationship Id="rId20" Type="http://schemas.openxmlformats.org/officeDocument/2006/relationships/hyperlink" Target="http://www.facfunam.edu.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orte.edu.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funam.edu.br"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funortejanauba.com.b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unortejanauba.com.br" TargetMode="External"/><Relationship Id="rId22" Type="http://schemas.openxmlformats.org/officeDocument/2006/relationships/hyperlink" Target="http://portal.mec.gov.br/cne/arquivos/pdf/rceb03_9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F345-5DA5-4E1C-83E0-D56E3487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4895</Words>
  <Characters>26439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soebras</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soebras</dc:creator>
  <cp:lastModifiedBy>Lucilene</cp:lastModifiedBy>
  <cp:revision>2</cp:revision>
  <cp:lastPrinted>2019-03-28T20:12:00Z</cp:lastPrinted>
  <dcterms:created xsi:type="dcterms:W3CDTF">2019-04-26T13:35:00Z</dcterms:created>
  <dcterms:modified xsi:type="dcterms:W3CDTF">2019-04-26T13:35:00Z</dcterms:modified>
</cp:coreProperties>
</file>